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282C" w14:textId="77777777" w:rsidR="00042DFD" w:rsidRDefault="00D7716B" w:rsidP="003B7F77">
      <w:pPr>
        <w:spacing w:before="9" w:line="580" w:lineRule="exact"/>
        <w:ind w:left="120"/>
        <w:rPr>
          <w:rFonts w:ascii="宋体" w:eastAsia="宋体" w:hAnsi="宋体" w:cs="宋体"/>
          <w:sz w:val="27"/>
          <w:szCs w:val="27"/>
          <w:lang w:eastAsia="zh-CN"/>
        </w:rPr>
      </w:pPr>
      <w:r>
        <w:rPr>
          <w:rFonts w:ascii="Times New Roman" w:eastAsia="方正黑体_GBK" w:hAnsi="Times New Roman" w:cs="Times New Roman"/>
          <w:sz w:val="28"/>
          <w:szCs w:val="28"/>
          <w:lang w:eastAsia="zh-CN"/>
        </w:rPr>
        <w:t>附件</w:t>
      </w:r>
      <w:r>
        <w:rPr>
          <w:rFonts w:ascii="Times New Roman" w:eastAsia="方正黑体_GBK" w:hAnsi="Times New Roman" w:cs="Times New Roman" w:hint="eastAsia"/>
          <w:sz w:val="28"/>
          <w:szCs w:val="28"/>
          <w:lang w:eastAsia="zh-CN"/>
        </w:rPr>
        <w:t>7</w:t>
      </w:r>
    </w:p>
    <w:p w14:paraId="562BF7E0" w14:textId="77777777" w:rsidR="00042DFD" w:rsidRDefault="00D7716B" w:rsidP="003B7F77">
      <w:pPr>
        <w:spacing w:line="580" w:lineRule="exact"/>
        <w:jc w:val="center"/>
        <w:rPr>
          <w:rFonts w:ascii="方正小标宋_GBK" w:eastAsia="方正小标宋_GBK" w:cs="宋体"/>
          <w:sz w:val="36"/>
          <w:szCs w:val="36"/>
          <w:lang w:eastAsia="zh-CN"/>
        </w:rPr>
      </w:pPr>
      <w:r>
        <w:rPr>
          <w:rFonts w:ascii="方正小标宋_GBK" w:eastAsia="方正小标宋_GBK" w:hint="eastAsia"/>
          <w:sz w:val="36"/>
          <w:szCs w:val="36"/>
          <w:lang w:eastAsia="zh-CN"/>
        </w:rPr>
        <w:t>江苏省政府专项债券项目绩效自评价报告</w:t>
      </w:r>
    </w:p>
    <w:p w14:paraId="6FD128AF" w14:textId="77777777" w:rsidR="00042DFD" w:rsidRDefault="00D7716B" w:rsidP="003B7F77">
      <w:pPr>
        <w:spacing w:line="580" w:lineRule="exact"/>
        <w:jc w:val="center"/>
        <w:rPr>
          <w:rFonts w:ascii="方正楷体_GBK" w:eastAsia="方正楷体_GBK"/>
          <w:sz w:val="30"/>
          <w:szCs w:val="30"/>
          <w:lang w:eastAsia="zh-CN"/>
        </w:rPr>
      </w:pPr>
      <w:r>
        <w:rPr>
          <w:rFonts w:ascii="方正楷体_GBK" w:eastAsia="方正楷体_GBK" w:hint="eastAsia"/>
          <w:sz w:val="30"/>
          <w:szCs w:val="30"/>
          <w:lang w:eastAsia="zh-CN"/>
        </w:rPr>
        <w:t>（苏州高新区科技生态功能片区高标准农田建设项目）</w:t>
      </w:r>
    </w:p>
    <w:p w14:paraId="4612B962" w14:textId="77777777" w:rsidR="00480730" w:rsidRPr="00480730" w:rsidRDefault="00480730" w:rsidP="003B7F77">
      <w:pPr>
        <w:spacing w:line="580" w:lineRule="exact"/>
        <w:jc w:val="center"/>
        <w:rPr>
          <w:rFonts w:ascii="方正楷体_GBK" w:eastAsia="方正楷体_GBK"/>
          <w:sz w:val="30"/>
          <w:szCs w:val="30"/>
          <w:lang w:eastAsia="zh-CN"/>
        </w:rPr>
      </w:pPr>
    </w:p>
    <w:p w14:paraId="59AD64AD" w14:textId="77777777" w:rsidR="00990438" w:rsidRDefault="00990438" w:rsidP="003B7F77">
      <w:pPr>
        <w:numPr>
          <w:ilvl w:val="0"/>
          <w:numId w:val="3"/>
        </w:numPr>
        <w:autoSpaceDE w:val="0"/>
        <w:autoSpaceDN w:val="0"/>
        <w:spacing w:line="580" w:lineRule="exact"/>
        <w:ind w:firstLineChars="200" w:firstLine="640"/>
        <w:jc w:val="both"/>
        <w:rPr>
          <w:rFonts w:ascii="黑体" w:eastAsia="黑体" w:hAnsi="黑体"/>
          <w:sz w:val="32"/>
          <w:szCs w:val="32"/>
        </w:rPr>
      </w:pPr>
      <w:proofErr w:type="spellStart"/>
      <w:r>
        <w:rPr>
          <w:rFonts w:ascii="黑体" w:eastAsia="黑体" w:hAnsi="黑体"/>
          <w:sz w:val="32"/>
          <w:szCs w:val="32"/>
        </w:rPr>
        <w:t>项目概况</w:t>
      </w:r>
      <w:proofErr w:type="spellEnd"/>
    </w:p>
    <w:p w14:paraId="6BFC16DD" w14:textId="77777777" w:rsidR="00990438" w:rsidRPr="008F4EB1" w:rsidRDefault="00990438" w:rsidP="003B7F77">
      <w:pPr>
        <w:tabs>
          <w:tab w:val="left" w:pos="0"/>
        </w:tabs>
        <w:spacing w:line="580" w:lineRule="exact"/>
        <w:ind w:firstLineChars="200" w:firstLine="640"/>
        <w:rPr>
          <w:rFonts w:ascii="楷体_GB2312" w:eastAsia="楷体_GB2312"/>
          <w:bCs/>
          <w:sz w:val="32"/>
          <w:szCs w:val="32"/>
        </w:rPr>
      </w:pPr>
      <w:r w:rsidRPr="008F4EB1">
        <w:rPr>
          <w:rFonts w:ascii="楷体_GB2312" w:eastAsia="楷体_GB2312" w:hint="eastAsia"/>
          <w:bCs/>
          <w:sz w:val="32"/>
          <w:szCs w:val="32"/>
        </w:rPr>
        <w:t>1.项目立项背景和目的</w:t>
      </w:r>
    </w:p>
    <w:p w14:paraId="41060A35" w14:textId="77777777" w:rsidR="00990438" w:rsidRPr="008F4EB1" w:rsidRDefault="00990438" w:rsidP="003B7F77">
      <w:pPr>
        <w:tabs>
          <w:tab w:val="left" w:pos="0"/>
        </w:tabs>
        <w:spacing w:line="580" w:lineRule="exact"/>
        <w:ind w:firstLineChars="200" w:firstLine="640"/>
        <w:rPr>
          <w:rFonts w:ascii="仿宋" w:eastAsia="仿宋" w:hAnsi="仿宋" w:cs="宋体"/>
          <w:sz w:val="32"/>
          <w:szCs w:val="32"/>
          <w:lang w:eastAsia="zh-CN"/>
        </w:rPr>
      </w:pPr>
      <w:r w:rsidRPr="008F4EB1">
        <w:rPr>
          <w:rFonts w:ascii="仿宋" w:eastAsia="仿宋" w:hAnsi="仿宋" w:cs="宋体" w:hint="eastAsia"/>
          <w:sz w:val="32"/>
          <w:szCs w:val="32"/>
          <w:lang w:eastAsia="zh-CN"/>
        </w:rPr>
        <w:t>根据《苏州市高标准农田改造提升示范区建设意见》《苏州市现代农业园区转型升级实施意见》（苏市农田〔2021〕13号）和《关于开展灌排系统生态化改造推进生态农田建设试点的通知》 （</w:t>
      </w:r>
      <w:proofErr w:type="gramStart"/>
      <w:r w:rsidRPr="008F4EB1">
        <w:rPr>
          <w:rFonts w:ascii="仿宋" w:eastAsia="仿宋" w:hAnsi="仿宋" w:cs="宋体" w:hint="eastAsia"/>
          <w:sz w:val="32"/>
          <w:szCs w:val="32"/>
          <w:lang w:eastAsia="zh-CN"/>
        </w:rPr>
        <w:t>苏田便</w:t>
      </w:r>
      <w:proofErr w:type="gramEnd"/>
      <w:r w:rsidRPr="008F4EB1">
        <w:rPr>
          <w:rFonts w:ascii="仿宋" w:eastAsia="仿宋" w:hAnsi="仿宋" w:cs="宋体" w:hint="eastAsia"/>
          <w:sz w:val="32"/>
          <w:szCs w:val="32"/>
          <w:lang w:eastAsia="zh-CN"/>
        </w:rPr>
        <w:t>〔2021〕223号）等文件精神，结合苏州高新区（虎丘区）率先基本实现农业农村现代化</w:t>
      </w:r>
      <w:proofErr w:type="gramStart"/>
      <w:r w:rsidRPr="008F4EB1">
        <w:rPr>
          <w:rFonts w:ascii="仿宋" w:eastAsia="仿宋" w:hAnsi="仿宋" w:cs="宋体" w:hint="eastAsia"/>
          <w:sz w:val="32"/>
          <w:szCs w:val="32"/>
          <w:lang w:eastAsia="zh-CN"/>
        </w:rPr>
        <w:t>暨特色康</w:t>
      </w:r>
      <w:proofErr w:type="gramEnd"/>
      <w:r w:rsidRPr="008F4EB1">
        <w:rPr>
          <w:rFonts w:ascii="仿宋" w:eastAsia="仿宋" w:hAnsi="仿宋" w:cs="宋体" w:hint="eastAsia"/>
          <w:sz w:val="32"/>
          <w:szCs w:val="32"/>
          <w:lang w:eastAsia="zh-CN"/>
        </w:rPr>
        <w:t>居乡村建设工作推进会议提出的工作要求，为进一步提升高标准农田建设质量，发挥农田系统的生态功能，促进现代农业高质量发展，加快实现农业农村现代化，苏州科技城决定开展高标准农田建设项目。</w:t>
      </w:r>
    </w:p>
    <w:p w14:paraId="1FC258B7" w14:textId="77777777" w:rsidR="00990438" w:rsidRPr="008F4EB1" w:rsidRDefault="00990438" w:rsidP="003B7F77">
      <w:pPr>
        <w:tabs>
          <w:tab w:val="left" w:pos="0"/>
        </w:tabs>
        <w:spacing w:line="580" w:lineRule="exact"/>
        <w:ind w:firstLineChars="200" w:firstLine="640"/>
        <w:rPr>
          <w:rFonts w:ascii="楷体_GB2312" w:eastAsia="楷体_GB2312"/>
          <w:bCs/>
          <w:sz w:val="32"/>
          <w:szCs w:val="32"/>
          <w:lang w:eastAsia="zh-CN"/>
        </w:rPr>
      </w:pPr>
      <w:r w:rsidRPr="008F4EB1">
        <w:rPr>
          <w:rFonts w:ascii="楷体_GB2312" w:eastAsia="楷体_GB2312" w:hint="eastAsia"/>
          <w:bCs/>
          <w:sz w:val="32"/>
          <w:szCs w:val="32"/>
          <w:lang w:eastAsia="zh-CN"/>
        </w:rPr>
        <w:t>2.项目立项依据</w:t>
      </w:r>
    </w:p>
    <w:p w14:paraId="7DD22690" w14:textId="77777777" w:rsidR="00990438" w:rsidRPr="008F4EB1" w:rsidRDefault="00990438" w:rsidP="003B7F77">
      <w:pPr>
        <w:autoSpaceDE w:val="0"/>
        <w:autoSpaceDN w:val="0"/>
        <w:spacing w:line="580" w:lineRule="exact"/>
        <w:ind w:firstLineChars="200" w:firstLine="640"/>
        <w:rPr>
          <w:rFonts w:ascii="仿宋" w:eastAsia="仿宋" w:hAnsi="仿宋" w:cs="宋体"/>
          <w:sz w:val="32"/>
          <w:szCs w:val="32"/>
          <w:lang w:eastAsia="zh-CN"/>
        </w:rPr>
      </w:pPr>
      <w:r w:rsidRPr="008F4EB1">
        <w:rPr>
          <w:rFonts w:ascii="仿宋" w:eastAsia="仿宋" w:hAnsi="仿宋" w:cs="宋体" w:hint="eastAsia"/>
          <w:sz w:val="32"/>
          <w:szCs w:val="32"/>
          <w:lang w:eastAsia="zh-CN"/>
        </w:rPr>
        <w:t>该项目系根据2022年9月《关于</w:t>
      </w:r>
      <w:r>
        <w:rPr>
          <w:rFonts w:ascii="仿宋" w:eastAsia="仿宋" w:hAnsi="仿宋" w:cs="宋体" w:hint="eastAsia"/>
          <w:sz w:val="32"/>
          <w:szCs w:val="32"/>
          <w:lang w:eastAsia="zh-CN"/>
        </w:rPr>
        <w:t>&lt;</w:t>
      </w:r>
      <w:r w:rsidRPr="008F4EB1">
        <w:rPr>
          <w:rFonts w:ascii="仿宋" w:eastAsia="仿宋" w:hAnsi="仿宋" w:cs="宋体" w:hint="eastAsia"/>
          <w:sz w:val="32"/>
          <w:szCs w:val="32"/>
          <w:lang w:eastAsia="zh-CN"/>
        </w:rPr>
        <w:t>关于审批苏州高新区科技生态功能片高标准农田建设项目（通安片区）初步设计的请示</w:t>
      </w:r>
      <w:r>
        <w:rPr>
          <w:rFonts w:ascii="仿宋" w:eastAsia="仿宋" w:hAnsi="仿宋" w:cs="宋体" w:hint="eastAsia"/>
          <w:sz w:val="32"/>
          <w:szCs w:val="32"/>
          <w:lang w:eastAsia="zh-CN"/>
        </w:rPr>
        <w:t>&gt;</w:t>
      </w:r>
      <w:r w:rsidRPr="008F4EB1">
        <w:rPr>
          <w:rFonts w:ascii="仿宋" w:eastAsia="仿宋" w:hAnsi="仿宋" w:cs="宋体" w:hint="eastAsia"/>
          <w:sz w:val="32"/>
          <w:szCs w:val="32"/>
          <w:lang w:eastAsia="zh-CN"/>
        </w:rPr>
        <w:t>的批复》（</w:t>
      </w:r>
      <w:proofErr w:type="gramStart"/>
      <w:r w:rsidRPr="008F4EB1">
        <w:rPr>
          <w:rFonts w:ascii="仿宋" w:eastAsia="仿宋" w:hAnsi="仿宋" w:cs="宋体" w:hint="eastAsia"/>
          <w:sz w:val="32"/>
          <w:szCs w:val="32"/>
          <w:lang w:eastAsia="zh-CN"/>
        </w:rPr>
        <w:t>苏高新</w:t>
      </w:r>
      <w:proofErr w:type="gramEnd"/>
      <w:r w:rsidRPr="008F4EB1">
        <w:rPr>
          <w:rFonts w:ascii="仿宋" w:eastAsia="仿宋" w:hAnsi="仿宋" w:cs="宋体" w:hint="eastAsia"/>
          <w:sz w:val="32"/>
          <w:szCs w:val="32"/>
          <w:lang w:eastAsia="zh-CN"/>
        </w:rPr>
        <w:t>城乡〔2022〕112号）实施。根据批复，项目位于苏州高新区通安镇东</w:t>
      </w:r>
      <w:proofErr w:type="gramStart"/>
      <w:r w:rsidRPr="008F4EB1">
        <w:rPr>
          <w:rFonts w:ascii="仿宋" w:eastAsia="仿宋" w:hAnsi="仿宋" w:cs="宋体" w:hint="eastAsia"/>
          <w:sz w:val="32"/>
          <w:szCs w:val="32"/>
          <w:lang w:eastAsia="zh-CN"/>
        </w:rPr>
        <w:t>泾</w:t>
      </w:r>
      <w:proofErr w:type="gramEnd"/>
      <w:r w:rsidRPr="008F4EB1">
        <w:rPr>
          <w:rFonts w:ascii="仿宋" w:eastAsia="仿宋" w:hAnsi="仿宋" w:cs="宋体" w:hint="eastAsia"/>
          <w:sz w:val="32"/>
          <w:szCs w:val="32"/>
          <w:lang w:eastAsia="zh-CN"/>
        </w:rPr>
        <w:t>、街西、航船</w:t>
      </w:r>
      <w:proofErr w:type="gramStart"/>
      <w:r w:rsidRPr="008F4EB1">
        <w:rPr>
          <w:rFonts w:ascii="仿宋" w:eastAsia="仿宋" w:hAnsi="仿宋" w:cs="宋体" w:hint="eastAsia"/>
          <w:sz w:val="32"/>
          <w:szCs w:val="32"/>
          <w:lang w:eastAsia="zh-CN"/>
        </w:rPr>
        <w:t>浜</w:t>
      </w:r>
      <w:proofErr w:type="gramEnd"/>
      <w:r w:rsidRPr="008F4EB1">
        <w:rPr>
          <w:rFonts w:ascii="仿宋" w:eastAsia="仿宋" w:hAnsi="仿宋" w:cs="宋体" w:hint="eastAsia"/>
          <w:sz w:val="32"/>
          <w:szCs w:val="32"/>
          <w:lang w:eastAsia="zh-CN"/>
        </w:rPr>
        <w:t>等5个村及东</w:t>
      </w:r>
      <w:proofErr w:type="gramStart"/>
      <w:r w:rsidRPr="008F4EB1">
        <w:rPr>
          <w:rFonts w:ascii="仿宋" w:eastAsia="仿宋" w:hAnsi="仿宋" w:cs="宋体" w:hint="eastAsia"/>
          <w:sz w:val="32"/>
          <w:szCs w:val="32"/>
          <w:lang w:eastAsia="zh-CN"/>
        </w:rPr>
        <w:t>渚</w:t>
      </w:r>
      <w:proofErr w:type="gramEnd"/>
      <w:r w:rsidRPr="008F4EB1">
        <w:rPr>
          <w:rFonts w:ascii="仿宋" w:eastAsia="仿宋" w:hAnsi="仿宋" w:cs="宋体" w:hint="eastAsia"/>
          <w:sz w:val="32"/>
          <w:szCs w:val="32"/>
          <w:lang w:eastAsia="zh-CN"/>
        </w:rPr>
        <w:t>街道长巷村、黄区村。整个项目包括两个片区：通安片区（东</w:t>
      </w:r>
      <w:proofErr w:type="gramStart"/>
      <w:r w:rsidRPr="008F4EB1">
        <w:rPr>
          <w:rFonts w:ascii="仿宋" w:eastAsia="仿宋" w:hAnsi="仿宋" w:cs="宋体" w:hint="eastAsia"/>
          <w:sz w:val="32"/>
          <w:szCs w:val="32"/>
          <w:lang w:eastAsia="zh-CN"/>
        </w:rPr>
        <w:t>泾</w:t>
      </w:r>
      <w:proofErr w:type="gramEnd"/>
      <w:r w:rsidRPr="008F4EB1">
        <w:rPr>
          <w:rFonts w:ascii="仿宋" w:eastAsia="仿宋" w:hAnsi="仿宋" w:cs="宋体" w:hint="eastAsia"/>
          <w:sz w:val="32"/>
          <w:szCs w:val="32"/>
          <w:lang w:eastAsia="zh-CN"/>
        </w:rPr>
        <w:t>村、</w:t>
      </w:r>
      <w:r w:rsidRPr="008F4EB1">
        <w:rPr>
          <w:rFonts w:ascii="仿宋" w:eastAsia="仿宋" w:hAnsi="仿宋" w:cs="宋体" w:hint="eastAsia"/>
          <w:sz w:val="32"/>
          <w:szCs w:val="32"/>
          <w:lang w:eastAsia="zh-CN"/>
        </w:rPr>
        <w:lastRenderedPageBreak/>
        <w:t>金市村、庄前村、街西村、航船</w:t>
      </w:r>
      <w:proofErr w:type="gramStart"/>
      <w:r w:rsidRPr="008F4EB1">
        <w:rPr>
          <w:rFonts w:ascii="仿宋" w:eastAsia="仿宋" w:hAnsi="仿宋" w:cs="宋体" w:hint="eastAsia"/>
          <w:sz w:val="32"/>
          <w:szCs w:val="32"/>
          <w:lang w:eastAsia="zh-CN"/>
        </w:rPr>
        <w:t>浜</w:t>
      </w:r>
      <w:proofErr w:type="gramEnd"/>
      <w:r w:rsidRPr="008F4EB1">
        <w:rPr>
          <w:rFonts w:ascii="仿宋" w:eastAsia="仿宋" w:hAnsi="仿宋" w:cs="宋体" w:hint="eastAsia"/>
          <w:sz w:val="32"/>
          <w:szCs w:val="32"/>
          <w:lang w:eastAsia="zh-CN"/>
        </w:rPr>
        <w:t>村）；东</w:t>
      </w:r>
      <w:proofErr w:type="gramStart"/>
      <w:r w:rsidRPr="008F4EB1">
        <w:rPr>
          <w:rFonts w:ascii="仿宋" w:eastAsia="仿宋" w:hAnsi="仿宋" w:cs="宋体" w:hint="eastAsia"/>
          <w:sz w:val="32"/>
          <w:szCs w:val="32"/>
          <w:lang w:eastAsia="zh-CN"/>
        </w:rPr>
        <w:t>渚</w:t>
      </w:r>
      <w:proofErr w:type="gramEnd"/>
      <w:r w:rsidRPr="008F4EB1">
        <w:rPr>
          <w:rFonts w:ascii="仿宋" w:eastAsia="仿宋" w:hAnsi="仿宋" w:cs="宋体" w:hint="eastAsia"/>
          <w:sz w:val="32"/>
          <w:szCs w:val="32"/>
          <w:lang w:eastAsia="zh-CN"/>
        </w:rPr>
        <w:t>片区（长巷村、黄区村）。建设单位为苏州高新区通安镇农林服务中心，项目总投资15205.94万元，资金来源包括：政府预算资金安排7705.94万元，政府专项债券资金安排7500万元，2022年实际申请江苏省政府专项债券2000万元。</w:t>
      </w:r>
    </w:p>
    <w:p w14:paraId="021E6A76" w14:textId="77777777" w:rsidR="00990438" w:rsidRPr="008F4EB1" w:rsidRDefault="00990438" w:rsidP="003B7F77">
      <w:pPr>
        <w:tabs>
          <w:tab w:val="left" w:pos="0"/>
        </w:tabs>
        <w:spacing w:line="580" w:lineRule="exact"/>
        <w:ind w:firstLineChars="200" w:firstLine="640"/>
        <w:rPr>
          <w:rFonts w:ascii="楷体_GB2312" w:eastAsia="楷体_GB2312"/>
          <w:bCs/>
          <w:sz w:val="32"/>
          <w:szCs w:val="32"/>
          <w:lang w:eastAsia="zh-CN"/>
        </w:rPr>
      </w:pPr>
      <w:r w:rsidRPr="008F4EB1">
        <w:rPr>
          <w:rFonts w:ascii="楷体_GB2312" w:eastAsia="楷体_GB2312" w:hint="eastAsia"/>
          <w:bCs/>
          <w:sz w:val="32"/>
          <w:szCs w:val="32"/>
          <w:lang w:eastAsia="zh-CN"/>
        </w:rPr>
        <w:t>3.专项债券基本情况</w:t>
      </w:r>
    </w:p>
    <w:p w14:paraId="63E6E5FD" w14:textId="4D62A0D6" w:rsidR="00990438" w:rsidRPr="008F4EB1" w:rsidRDefault="00990438" w:rsidP="003B7F77">
      <w:pPr>
        <w:pStyle w:val="a4"/>
        <w:spacing w:line="580" w:lineRule="exact"/>
        <w:ind w:firstLineChars="200" w:firstLine="640"/>
        <w:jc w:val="both"/>
        <w:rPr>
          <w:rFonts w:ascii="仿宋" w:eastAsia="仿宋" w:hAnsi="仿宋" w:cs="宋体"/>
          <w:sz w:val="32"/>
          <w:szCs w:val="32"/>
          <w:lang w:eastAsia="zh-CN"/>
        </w:rPr>
      </w:pPr>
      <w:r w:rsidRPr="008F4EB1">
        <w:rPr>
          <w:rFonts w:ascii="仿宋" w:eastAsia="仿宋" w:hAnsi="仿宋" w:cs="宋体" w:hint="eastAsia"/>
          <w:sz w:val="32"/>
          <w:szCs w:val="32"/>
          <w:lang w:eastAsia="zh-CN"/>
        </w:rPr>
        <w:t>苏州高新区科技城生态功能片区高标准农田建设项目列入2022年第六批公开发行江苏省政府债券（乡村振兴专项债券），项目主管单位为苏州高新区通安镇农林服务中心，专项债发行金额2000万元，发行期限10年，利率2.88%。</w:t>
      </w:r>
    </w:p>
    <w:p w14:paraId="2C1212CD" w14:textId="77777777" w:rsidR="00990438" w:rsidRDefault="00990438" w:rsidP="003B7F77">
      <w:pPr>
        <w:autoSpaceDE w:val="0"/>
        <w:autoSpaceDN w:val="0"/>
        <w:spacing w:line="580" w:lineRule="exact"/>
        <w:ind w:firstLineChars="200" w:firstLine="640"/>
        <w:rPr>
          <w:rFonts w:ascii="黑体" w:eastAsia="黑体" w:hAnsi="黑体"/>
          <w:sz w:val="32"/>
          <w:szCs w:val="32"/>
          <w:lang w:eastAsia="zh-CN"/>
        </w:rPr>
      </w:pPr>
      <w:r>
        <w:rPr>
          <w:rFonts w:ascii="黑体" w:eastAsia="黑体" w:hAnsi="黑体"/>
          <w:sz w:val="32"/>
          <w:szCs w:val="32"/>
          <w:lang w:eastAsia="zh-CN"/>
        </w:rPr>
        <w:t>二、绩效目标和指标完成情况</w:t>
      </w:r>
    </w:p>
    <w:p w14:paraId="4C67FE91" w14:textId="63A588B9" w:rsidR="00990438" w:rsidRPr="008F4EB1" w:rsidRDefault="00990438" w:rsidP="003B7F77">
      <w:pPr>
        <w:autoSpaceDE w:val="0"/>
        <w:autoSpaceDN w:val="0"/>
        <w:spacing w:line="580" w:lineRule="exact"/>
        <w:ind w:firstLineChars="200" w:firstLine="640"/>
        <w:rPr>
          <w:rFonts w:ascii="仿宋" w:eastAsia="仿宋" w:hAnsi="仿宋" w:cs="宋体"/>
          <w:sz w:val="32"/>
          <w:szCs w:val="32"/>
          <w:lang w:eastAsia="zh-CN"/>
        </w:rPr>
      </w:pPr>
      <w:r w:rsidRPr="008F4EB1">
        <w:rPr>
          <w:rFonts w:ascii="仿宋" w:eastAsia="仿宋" w:hAnsi="仿宋" w:cs="宋体" w:hint="eastAsia"/>
          <w:sz w:val="32"/>
          <w:szCs w:val="32"/>
          <w:lang w:eastAsia="zh-CN"/>
        </w:rPr>
        <w:t>苏州高新区科技生态功能片区高标准农田建设政府专项债券项目绩效评分为90分，等级为“优秀”。本次指标体系由四部分组成，具体结果如下:</w:t>
      </w:r>
    </w:p>
    <w:tbl>
      <w:tblPr>
        <w:tblW w:w="6000" w:type="dxa"/>
        <w:tblInd w:w="789" w:type="dxa"/>
        <w:tblLayout w:type="fixed"/>
        <w:tblLook w:val="0000" w:firstRow="0" w:lastRow="0" w:firstColumn="0" w:lastColumn="0" w:noHBand="0" w:noVBand="0"/>
      </w:tblPr>
      <w:tblGrid>
        <w:gridCol w:w="2420"/>
        <w:gridCol w:w="1670"/>
        <w:gridCol w:w="1910"/>
      </w:tblGrid>
      <w:tr w:rsidR="0067738A" w14:paraId="56532936" w14:textId="77777777" w:rsidTr="0067738A">
        <w:trPr>
          <w:trHeight w:val="349"/>
        </w:trPr>
        <w:tc>
          <w:tcPr>
            <w:tcW w:w="2420"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4C9DCE14" w14:textId="77777777" w:rsidR="0067738A" w:rsidRDefault="0067738A" w:rsidP="003B7F77">
            <w:pPr>
              <w:widowControl/>
              <w:spacing w:line="580" w:lineRule="exact"/>
              <w:jc w:val="center"/>
              <w:textAlignment w:val="center"/>
              <w:rPr>
                <w:rFonts w:ascii="宋体" w:eastAsia="宋体" w:hAnsi="宋体" w:cs="宋体"/>
                <w:color w:val="000000"/>
              </w:rPr>
            </w:pPr>
            <w:r>
              <w:rPr>
                <w:rFonts w:ascii="宋体" w:eastAsia="宋体" w:hAnsi="宋体" w:cs="宋体" w:hint="eastAsia"/>
                <w:color w:val="000000"/>
                <w:lang w:eastAsia="zh-CN" w:bidi="ar"/>
              </w:rPr>
              <w:t>一级指标</w:t>
            </w:r>
          </w:p>
        </w:tc>
        <w:tc>
          <w:tcPr>
            <w:tcW w:w="1670"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5CF7A117" w14:textId="77777777" w:rsidR="0067738A" w:rsidRDefault="0067738A" w:rsidP="003B7F77">
            <w:pPr>
              <w:widowControl/>
              <w:spacing w:line="580" w:lineRule="exact"/>
              <w:jc w:val="center"/>
              <w:textAlignment w:val="center"/>
              <w:rPr>
                <w:rFonts w:ascii="宋体" w:eastAsia="宋体" w:hAnsi="宋体" w:cs="宋体"/>
                <w:color w:val="000000"/>
              </w:rPr>
            </w:pPr>
            <w:r>
              <w:rPr>
                <w:rFonts w:ascii="宋体" w:eastAsia="宋体" w:hAnsi="宋体" w:cs="宋体" w:hint="eastAsia"/>
                <w:color w:val="000000"/>
                <w:lang w:eastAsia="zh-CN" w:bidi="ar"/>
              </w:rPr>
              <w:t>权重</w:t>
            </w:r>
          </w:p>
        </w:tc>
        <w:tc>
          <w:tcPr>
            <w:tcW w:w="1910"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22EBE8AB" w14:textId="77777777" w:rsidR="0067738A" w:rsidRDefault="0067738A" w:rsidP="003B7F77">
            <w:pPr>
              <w:widowControl/>
              <w:spacing w:line="580" w:lineRule="exact"/>
              <w:jc w:val="center"/>
              <w:textAlignment w:val="center"/>
              <w:rPr>
                <w:rFonts w:ascii="宋体" w:eastAsia="宋体" w:hAnsi="宋体" w:cs="宋体"/>
                <w:color w:val="000000"/>
              </w:rPr>
            </w:pPr>
            <w:r>
              <w:rPr>
                <w:rFonts w:ascii="宋体" w:eastAsia="宋体" w:hAnsi="宋体" w:cs="宋体" w:hint="eastAsia"/>
                <w:color w:val="000000"/>
                <w:lang w:eastAsia="zh-CN" w:bidi="ar"/>
              </w:rPr>
              <w:t>自评分</w:t>
            </w:r>
          </w:p>
        </w:tc>
      </w:tr>
      <w:tr w:rsidR="0067738A" w14:paraId="3B15D036" w14:textId="77777777" w:rsidTr="0067738A">
        <w:trPr>
          <w:trHeight w:val="309"/>
        </w:trPr>
        <w:tc>
          <w:tcPr>
            <w:tcW w:w="2420" w:type="dxa"/>
            <w:tcBorders>
              <w:top w:val="single" w:sz="4" w:space="0" w:color="000000"/>
              <w:left w:val="single" w:sz="4" w:space="0" w:color="000000"/>
              <w:bottom w:val="single" w:sz="4" w:space="0" w:color="000000"/>
              <w:right w:val="single" w:sz="4" w:space="0" w:color="000000"/>
            </w:tcBorders>
            <w:vAlign w:val="center"/>
          </w:tcPr>
          <w:p w14:paraId="4F60CEBD" w14:textId="77777777" w:rsidR="0067738A" w:rsidRDefault="0067738A" w:rsidP="0067738A">
            <w:pPr>
              <w:widowControl/>
              <w:spacing w:line="580" w:lineRule="exact"/>
              <w:jc w:val="center"/>
              <w:textAlignment w:val="center"/>
              <w:rPr>
                <w:rFonts w:ascii="宋体" w:eastAsia="宋体" w:hAnsi="宋体" w:cs="宋体"/>
                <w:color w:val="000000"/>
              </w:rPr>
            </w:pPr>
            <w:r>
              <w:rPr>
                <w:rFonts w:ascii="宋体" w:eastAsia="宋体" w:hAnsi="宋体" w:cs="宋体" w:hint="eastAsia"/>
                <w:color w:val="000000"/>
                <w:lang w:eastAsia="zh-CN" w:bidi="ar"/>
              </w:rPr>
              <w:t>过程</w:t>
            </w:r>
          </w:p>
        </w:tc>
        <w:tc>
          <w:tcPr>
            <w:tcW w:w="1670" w:type="dxa"/>
            <w:tcBorders>
              <w:top w:val="single" w:sz="4" w:space="0" w:color="000000"/>
              <w:left w:val="single" w:sz="4" w:space="0" w:color="000000"/>
              <w:bottom w:val="single" w:sz="4" w:space="0" w:color="000000"/>
              <w:right w:val="single" w:sz="4" w:space="0" w:color="000000"/>
            </w:tcBorders>
            <w:noWrap/>
            <w:vAlign w:val="center"/>
          </w:tcPr>
          <w:p w14:paraId="4FE8057F" w14:textId="77777777" w:rsidR="0067738A" w:rsidRDefault="0067738A" w:rsidP="0067738A">
            <w:pPr>
              <w:widowControl/>
              <w:spacing w:line="580" w:lineRule="exact"/>
              <w:jc w:val="center"/>
              <w:textAlignment w:val="center"/>
              <w:rPr>
                <w:rFonts w:ascii="Calibri" w:eastAsia="宋体" w:hAnsi="Calibri" w:cs="Calibri"/>
                <w:color w:val="000000"/>
                <w:sz w:val="28"/>
                <w:szCs w:val="28"/>
              </w:rPr>
            </w:pPr>
            <w:r>
              <w:rPr>
                <w:rFonts w:ascii="Calibri" w:eastAsia="宋体" w:hAnsi="Calibri" w:cs="Calibri"/>
                <w:color w:val="000000"/>
                <w:lang w:eastAsia="zh-CN" w:bidi="ar"/>
              </w:rPr>
              <w:t xml:space="preserve">30 </w:t>
            </w:r>
          </w:p>
        </w:tc>
        <w:tc>
          <w:tcPr>
            <w:tcW w:w="1910" w:type="dxa"/>
            <w:tcBorders>
              <w:top w:val="single" w:sz="4" w:space="0" w:color="000000"/>
              <w:left w:val="single" w:sz="4" w:space="0" w:color="000000"/>
              <w:bottom w:val="single" w:sz="4" w:space="0" w:color="000000"/>
              <w:right w:val="single" w:sz="4" w:space="0" w:color="000000"/>
            </w:tcBorders>
            <w:noWrap/>
            <w:vAlign w:val="center"/>
          </w:tcPr>
          <w:p w14:paraId="1327B500" w14:textId="74D98983" w:rsidR="0067738A" w:rsidRDefault="0067738A" w:rsidP="0067738A">
            <w:pPr>
              <w:widowControl/>
              <w:spacing w:line="580" w:lineRule="exact"/>
              <w:jc w:val="center"/>
              <w:textAlignment w:val="center"/>
              <w:rPr>
                <w:rFonts w:ascii="Calibri" w:eastAsia="宋体" w:hAnsi="Calibri" w:cs="Calibri"/>
                <w:color w:val="000000"/>
                <w:sz w:val="28"/>
                <w:szCs w:val="28"/>
              </w:rPr>
            </w:pPr>
            <w:r>
              <w:rPr>
                <w:rFonts w:ascii="Calibri" w:eastAsia="宋体" w:hAnsi="Calibri" w:cs="Calibri"/>
                <w:color w:val="000000"/>
                <w:lang w:eastAsia="zh-CN" w:bidi="ar"/>
              </w:rPr>
              <w:t>30</w:t>
            </w:r>
          </w:p>
        </w:tc>
      </w:tr>
      <w:tr w:rsidR="0067738A" w14:paraId="1E143ED8" w14:textId="77777777" w:rsidTr="0067738A">
        <w:trPr>
          <w:trHeight w:val="309"/>
        </w:trPr>
        <w:tc>
          <w:tcPr>
            <w:tcW w:w="2420" w:type="dxa"/>
            <w:tcBorders>
              <w:top w:val="single" w:sz="4" w:space="0" w:color="000000"/>
              <w:left w:val="single" w:sz="4" w:space="0" w:color="000000"/>
              <w:bottom w:val="single" w:sz="4" w:space="0" w:color="000000"/>
              <w:right w:val="single" w:sz="4" w:space="0" w:color="000000"/>
            </w:tcBorders>
            <w:vAlign w:val="center"/>
          </w:tcPr>
          <w:p w14:paraId="4EE17FF5" w14:textId="77777777" w:rsidR="0067738A" w:rsidRDefault="0067738A" w:rsidP="0067738A">
            <w:pPr>
              <w:widowControl/>
              <w:spacing w:line="580" w:lineRule="exact"/>
              <w:jc w:val="center"/>
              <w:textAlignment w:val="center"/>
              <w:rPr>
                <w:rFonts w:ascii="宋体" w:eastAsia="宋体" w:hAnsi="宋体" w:cs="宋体"/>
                <w:color w:val="000000"/>
              </w:rPr>
            </w:pPr>
            <w:r>
              <w:rPr>
                <w:rFonts w:ascii="宋体" w:eastAsia="宋体" w:hAnsi="宋体" w:cs="宋体" w:hint="eastAsia"/>
                <w:color w:val="000000"/>
                <w:lang w:eastAsia="zh-CN" w:bidi="ar"/>
              </w:rPr>
              <w:t>产出</w:t>
            </w:r>
          </w:p>
        </w:tc>
        <w:tc>
          <w:tcPr>
            <w:tcW w:w="1670" w:type="dxa"/>
            <w:tcBorders>
              <w:top w:val="single" w:sz="4" w:space="0" w:color="000000"/>
              <w:left w:val="single" w:sz="4" w:space="0" w:color="000000"/>
              <w:bottom w:val="single" w:sz="4" w:space="0" w:color="000000"/>
              <w:right w:val="single" w:sz="4" w:space="0" w:color="000000"/>
            </w:tcBorders>
            <w:noWrap/>
            <w:vAlign w:val="center"/>
          </w:tcPr>
          <w:p w14:paraId="3BF6B9C3" w14:textId="77777777" w:rsidR="0067738A" w:rsidRDefault="0067738A" w:rsidP="0067738A">
            <w:pPr>
              <w:widowControl/>
              <w:spacing w:line="580" w:lineRule="exact"/>
              <w:jc w:val="center"/>
              <w:textAlignment w:val="center"/>
              <w:rPr>
                <w:rFonts w:ascii="Calibri" w:eastAsia="宋体" w:hAnsi="Calibri" w:cs="Calibri"/>
                <w:color w:val="000000"/>
                <w:sz w:val="28"/>
                <w:szCs w:val="28"/>
              </w:rPr>
            </w:pPr>
            <w:r>
              <w:rPr>
                <w:rFonts w:ascii="Calibri" w:eastAsia="宋体" w:hAnsi="Calibri" w:cs="Calibri"/>
                <w:color w:val="000000"/>
                <w:lang w:eastAsia="zh-CN" w:bidi="ar"/>
              </w:rPr>
              <w:t xml:space="preserve">30 </w:t>
            </w:r>
          </w:p>
        </w:tc>
        <w:tc>
          <w:tcPr>
            <w:tcW w:w="1910" w:type="dxa"/>
            <w:tcBorders>
              <w:top w:val="single" w:sz="4" w:space="0" w:color="000000"/>
              <w:left w:val="single" w:sz="4" w:space="0" w:color="000000"/>
              <w:bottom w:val="single" w:sz="4" w:space="0" w:color="000000"/>
              <w:right w:val="single" w:sz="4" w:space="0" w:color="000000"/>
            </w:tcBorders>
            <w:noWrap/>
            <w:vAlign w:val="center"/>
          </w:tcPr>
          <w:p w14:paraId="03414CEE" w14:textId="5E0869A0" w:rsidR="0067738A" w:rsidRDefault="0067738A" w:rsidP="0067738A">
            <w:pPr>
              <w:widowControl/>
              <w:spacing w:line="580" w:lineRule="exact"/>
              <w:jc w:val="center"/>
              <w:textAlignment w:val="center"/>
              <w:rPr>
                <w:rFonts w:ascii="Calibri" w:eastAsia="宋体" w:hAnsi="Calibri" w:cs="Calibri"/>
                <w:color w:val="000000"/>
                <w:sz w:val="28"/>
                <w:szCs w:val="28"/>
              </w:rPr>
            </w:pPr>
            <w:r>
              <w:rPr>
                <w:rFonts w:ascii="Calibri" w:eastAsia="宋体" w:hAnsi="Calibri" w:cs="Calibri"/>
                <w:color w:val="000000"/>
                <w:lang w:eastAsia="zh-CN" w:bidi="ar"/>
              </w:rPr>
              <w:t>2</w:t>
            </w:r>
            <w:r>
              <w:rPr>
                <w:rFonts w:ascii="Calibri" w:eastAsia="宋体" w:hAnsi="Calibri" w:cs="Calibri" w:hint="eastAsia"/>
                <w:color w:val="000000"/>
                <w:lang w:eastAsia="zh-CN" w:bidi="ar"/>
              </w:rPr>
              <w:t>8</w:t>
            </w:r>
          </w:p>
        </w:tc>
      </w:tr>
      <w:tr w:rsidR="0067738A" w14:paraId="71982F72" w14:textId="77777777" w:rsidTr="0067738A">
        <w:trPr>
          <w:trHeight w:val="309"/>
        </w:trPr>
        <w:tc>
          <w:tcPr>
            <w:tcW w:w="2420" w:type="dxa"/>
            <w:tcBorders>
              <w:top w:val="single" w:sz="4" w:space="0" w:color="000000"/>
              <w:left w:val="single" w:sz="4" w:space="0" w:color="000000"/>
              <w:bottom w:val="single" w:sz="4" w:space="0" w:color="000000"/>
              <w:right w:val="single" w:sz="4" w:space="0" w:color="000000"/>
            </w:tcBorders>
            <w:vAlign w:val="center"/>
          </w:tcPr>
          <w:p w14:paraId="09BB9733" w14:textId="77777777" w:rsidR="0067738A" w:rsidRDefault="0067738A" w:rsidP="0067738A">
            <w:pPr>
              <w:widowControl/>
              <w:spacing w:line="580" w:lineRule="exact"/>
              <w:jc w:val="center"/>
              <w:textAlignment w:val="center"/>
              <w:rPr>
                <w:rFonts w:ascii="宋体" w:eastAsia="宋体" w:hAnsi="宋体" w:cs="宋体"/>
                <w:color w:val="000000"/>
              </w:rPr>
            </w:pPr>
            <w:r>
              <w:rPr>
                <w:rFonts w:ascii="宋体" w:eastAsia="宋体" w:hAnsi="宋体" w:cs="宋体" w:hint="eastAsia"/>
                <w:color w:val="000000"/>
                <w:lang w:eastAsia="zh-CN" w:bidi="ar"/>
              </w:rPr>
              <w:t>效益</w:t>
            </w:r>
          </w:p>
        </w:tc>
        <w:tc>
          <w:tcPr>
            <w:tcW w:w="1670" w:type="dxa"/>
            <w:tcBorders>
              <w:top w:val="single" w:sz="4" w:space="0" w:color="000000"/>
              <w:left w:val="single" w:sz="4" w:space="0" w:color="000000"/>
              <w:bottom w:val="single" w:sz="4" w:space="0" w:color="000000"/>
              <w:right w:val="single" w:sz="4" w:space="0" w:color="000000"/>
            </w:tcBorders>
            <w:noWrap/>
            <w:vAlign w:val="center"/>
          </w:tcPr>
          <w:p w14:paraId="7CA431E0" w14:textId="77777777" w:rsidR="0067738A" w:rsidRDefault="0067738A" w:rsidP="0067738A">
            <w:pPr>
              <w:widowControl/>
              <w:spacing w:line="580" w:lineRule="exact"/>
              <w:jc w:val="center"/>
              <w:textAlignment w:val="center"/>
              <w:rPr>
                <w:rFonts w:ascii="Calibri" w:eastAsia="宋体" w:hAnsi="Calibri" w:cs="Calibri"/>
                <w:color w:val="000000"/>
                <w:sz w:val="28"/>
                <w:szCs w:val="28"/>
              </w:rPr>
            </w:pPr>
            <w:r>
              <w:rPr>
                <w:rFonts w:ascii="Calibri" w:eastAsia="宋体" w:hAnsi="Calibri" w:cs="Calibri"/>
                <w:color w:val="000000"/>
                <w:lang w:eastAsia="zh-CN" w:bidi="ar"/>
              </w:rPr>
              <w:t xml:space="preserve">32 </w:t>
            </w:r>
          </w:p>
        </w:tc>
        <w:tc>
          <w:tcPr>
            <w:tcW w:w="1910" w:type="dxa"/>
            <w:tcBorders>
              <w:top w:val="single" w:sz="4" w:space="0" w:color="000000"/>
              <w:left w:val="single" w:sz="4" w:space="0" w:color="000000"/>
              <w:bottom w:val="single" w:sz="4" w:space="0" w:color="000000"/>
              <w:right w:val="single" w:sz="4" w:space="0" w:color="000000"/>
            </w:tcBorders>
            <w:noWrap/>
            <w:vAlign w:val="center"/>
          </w:tcPr>
          <w:p w14:paraId="421A60FA" w14:textId="54455C63" w:rsidR="0067738A" w:rsidRDefault="0067738A" w:rsidP="0067738A">
            <w:pPr>
              <w:widowControl/>
              <w:spacing w:line="580" w:lineRule="exact"/>
              <w:jc w:val="center"/>
              <w:textAlignment w:val="center"/>
              <w:rPr>
                <w:rFonts w:ascii="Calibri" w:eastAsia="宋体" w:hAnsi="Calibri" w:cs="Calibri"/>
                <w:color w:val="000000"/>
                <w:sz w:val="28"/>
                <w:szCs w:val="28"/>
              </w:rPr>
            </w:pPr>
            <w:r>
              <w:rPr>
                <w:rFonts w:ascii="Calibri" w:eastAsia="宋体" w:hAnsi="Calibri" w:cs="Calibri"/>
                <w:color w:val="000000"/>
                <w:lang w:eastAsia="zh-CN" w:bidi="ar"/>
              </w:rPr>
              <w:t>24</w:t>
            </w:r>
          </w:p>
        </w:tc>
      </w:tr>
      <w:tr w:rsidR="0067738A" w14:paraId="35E6B356" w14:textId="77777777" w:rsidTr="0067738A">
        <w:trPr>
          <w:trHeight w:val="309"/>
        </w:trPr>
        <w:tc>
          <w:tcPr>
            <w:tcW w:w="2420" w:type="dxa"/>
            <w:tcBorders>
              <w:top w:val="single" w:sz="4" w:space="0" w:color="000000"/>
              <w:left w:val="single" w:sz="4" w:space="0" w:color="000000"/>
              <w:bottom w:val="single" w:sz="4" w:space="0" w:color="000000"/>
              <w:right w:val="single" w:sz="4" w:space="0" w:color="000000"/>
            </w:tcBorders>
            <w:vAlign w:val="center"/>
          </w:tcPr>
          <w:p w14:paraId="766124DE" w14:textId="77777777" w:rsidR="0067738A" w:rsidRDefault="0067738A" w:rsidP="0067738A">
            <w:pPr>
              <w:widowControl/>
              <w:spacing w:line="580" w:lineRule="exact"/>
              <w:jc w:val="center"/>
              <w:textAlignment w:val="center"/>
              <w:rPr>
                <w:rFonts w:ascii="宋体" w:eastAsia="宋体" w:hAnsi="宋体" w:cs="宋体"/>
                <w:color w:val="000000"/>
              </w:rPr>
            </w:pPr>
            <w:r>
              <w:rPr>
                <w:rFonts w:ascii="宋体" w:eastAsia="宋体" w:hAnsi="宋体" w:cs="宋体" w:hint="eastAsia"/>
                <w:color w:val="000000"/>
                <w:lang w:eastAsia="zh-CN" w:bidi="ar"/>
              </w:rPr>
              <w:t>满意度</w:t>
            </w:r>
          </w:p>
        </w:tc>
        <w:tc>
          <w:tcPr>
            <w:tcW w:w="1670" w:type="dxa"/>
            <w:tcBorders>
              <w:top w:val="single" w:sz="4" w:space="0" w:color="000000"/>
              <w:left w:val="single" w:sz="4" w:space="0" w:color="000000"/>
              <w:bottom w:val="single" w:sz="4" w:space="0" w:color="000000"/>
              <w:right w:val="single" w:sz="4" w:space="0" w:color="000000"/>
            </w:tcBorders>
            <w:noWrap/>
            <w:vAlign w:val="center"/>
          </w:tcPr>
          <w:p w14:paraId="07D04D9E" w14:textId="77777777" w:rsidR="0067738A" w:rsidRDefault="0067738A" w:rsidP="0067738A">
            <w:pPr>
              <w:widowControl/>
              <w:spacing w:line="580" w:lineRule="exact"/>
              <w:jc w:val="center"/>
              <w:textAlignment w:val="center"/>
              <w:rPr>
                <w:rFonts w:ascii="Calibri" w:eastAsia="宋体" w:hAnsi="Calibri" w:cs="Calibri"/>
                <w:color w:val="000000"/>
                <w:sz w:val="28"/>
                <w:szCs w:val="28"/>
              </w:rPr>
            </w:pPr>
            <w:r>
              <w:rPr>
                <w:rFonts w:ascii="Calibri" w:eastAsia="宋体" w:hAnsi="Calibri" w:cs="Calibri"/>
                <w:color w:val="000000"/>
                <w:lang w:eastAsia="zh-CN" w:bidi="ar"/>
              </w:rPr>
              <w:t xml:space="preserve">8 </w:t>
            </w:r>
          </w:p>
        </w:tc>
        <w:tc>
          <w:tcPr>
            <w:tcW w:w="1910" w:type="dxa"/>
            <w:tcBorders>
              <w:top w:val="single" w:sz="4" w:space="0" w:color="000000"/>
              <w:left w:val="single" w:sz="4" w:space="0" w:color="000000"/>
              <w:bottom w:val="single" w:sz="4" w:space="0" w:color="000000"/>
              <w:right w:val="single" w:sz="4" w:space="0" w:color="000000"/>
            </w:tcBorders>
            <w:noWrap/>
            <w:vAlign w:val="center"/>
          </w:tcPr>
          <w:p w14:paraId="5D3E4857" w14:textId="152ACD47" w:rsidR="0067738A" w:rsidRDefault="0067738A" w:rsidP="0067738A">
            <w:pPr>
              <w:widowControl/>
              <w:spacing w:line="580" w:lineRule="exact"/>
              <w:jc w:val="center"/>
              <w:textAlignment w:val="center"/>
              <w:rPr>
                <w:rFonts w:ascii="Calibri" w:eastAsia="宋体" w:hAnsi="Calibri" w:cs="Calibri"/>
                <w:color w:val="000000"/>
                <w:sz w:val="28"/>
                <w:szCs w:val="28"/>
              </w:rPr>
            </w:pPr>
            <w:r>
              <w:rPr>
                <w:rFonts w:ascii="Calibri" w:eastAsia="宋体" w:hAnsi="Calibri" w:cs="Calibri"/>
                <w:color w:val="000000"/>
                <w:lang w:eastAsia="zh-CN" w:bidi="ar"/>
              </w:rPr>
              <w:t>8</w:t>
            </w:r>
          </w:p>
        </w:tc>
      </w:tr>
      <w:tr w:rsidR="0067738A" w14:paraId="5FBEE689" w14:textId="77777777" w:rsidTr="0067738A">
        <w:trPr>
          <w:trHeight w:val="320"/>
        </w:trPr>
        <w:tc>
          <w:tcPr>
            <w:tcW w:w="2420" w:type="dxa"/>
            <w:tcBorders>
              <w:top w:val="single" w:sz="4" w:space="0" w:color="000000"/>
              <w:left w:val="single" w:sz="4" w:space="0" w:color="000000"/>
              <w:bottom w:val="single" w:sz="4" w:space="0" w:color="000000"/>
              <w:right w:val="single" w:sz="4" w:space="0" w:color="000000"/>
            </w:tcBorders>
            <w:noWrap/>
            <w:vAlign w:val="center"/>
          </w:tcPr>
          <w:p w14:paraId="6E7AAD86" w14:textId="77777777" w:rsidR="0067738A" w:rsidRDefault="0067738A" w:rsidP="0067738A">
            <w:pPr>
              <w:widowControl/>
              <w:spacing w:line="580" w:lineRule="exact"/>
              <w:jc w:val="center"/>
              <w:textAlignment w:val="center"/>
              <w:rPr>
                <w:rFonts w:ascii="宋体" w:eastAsia="宋体" w:hAnsi="宋体" w:cs="宋体"/>
                <w:color w:val="000000"/>
              </w:rPr>
            </w:pPr>
            <w:r>
              <w:rPr>
                <w:rFonts w:ascii="宋体" w:eastAsia="宋体" w:hAnsi="宋体" w:cs="宋体" w:hint="eastAsia"/>
                <w:color w:val="000000"/>
                <w:lang w:eastAsia="zh-CN" w:bidi="ar"/>
              </w:rPr>
              <w:t>合计</w:t>
            </w:r>
          </w:p>
        </w:tc>
        <w:tc>
          <w:tcPr>
            <w:tcW w:w="1670" w:type="dxa"/>
            <w:tcBorders>
              <w:top w:val="single" w:sz="4" w:space="0" w:color="000000"/>
              <w:left w:val="single" w:sz="4" w:space="0" w:color="000000"/>
              <w:bottom w:val="single" w:sz="4" w:space="0" w:color="000000"/>
              <w:right w:val="single" w:sz="4" w:space="0" w:color="000000"/>
            </w:tcBorders>
            <w:noWrap/>
            <w:vAlign w:val="center"/>
          </w:tcPr>
          <w:p w14:paraId="735FF23A" w14:textId="77777777" w:rsidR="0067738A" w:rsidRDefault="0067738A" w:rsidP="0067738A">
            <w:pPr>
              <w:widowControl/>
              <w:spacing w:line="580" w:lineRule="exact"/>
              <w:jc w:val="center"/>
              <w:textAlignment w:val="center"/>
              <w:rPr>
                <w:rFonts w:ascii="Calibri" w:eastAsia="宋体" w:hAnsi="Calibri" w:cs="Calibri"/>
                <w:color w:val="000000"/>
                <w:sz w:val="28"/>
                <w:szCs w:val="28"/>
              </w:rPr>
            </w:pPr>
            <w:r>
              <w:rPr>
                <w:rFonts w:ascii="Calibri" w:eastAsia="宋体" w:hAnsi="Calibri" w:cs="Calibri"/>
                <w:color w:val="000000"/>
                <w:lang w:eastAsia="zh-CN" w:bidi="ar"/>
              </w:rPr>
              <w:t>100</w:t>
            </w:r>
          </w:p>
        </w:tc>
        <w:tc>
          <w:tcPr>
            <w:tcW w:w="1910" w:type="dxa"/>
            <w:tcBorders>
              <w:top w:val="single" w:sz="4" w:space="0" w:color="000000"/>
              <w:left w:val="single" w:sz="4" w:space="0" w:color="000000"/>
              <w:bottom w:val="single" w:sz="4" w:space="0" w:color="000000"/>
              <w:right w:val="single" w:sz="4" w:space="0" w:color="000000"/>
            </w:tcBorders>
            <w:noWrap/>
            <w:vAlign w:val="center"/>
          </w:tcPr>
          <w:p w14:paraId="42DC8159" w14:textId="1386E337" w:rsidR="0067738A" w:rsidRDefault="0067738A" w:rsidP="0067738A">
            <w:pPr>
              <w:widowControl/>
              <w:spacing w:line="580" w:lineRule="exact"/>
              <w:jc w:val="center"/>
              <w:textAlignment w:val="center"/>
              <w:rPr>
                <w:rFonts w:ascii="Calibri" w:eastAsia="宋体" w:hAnsi="Calibri" w:cs="Calibri"/>
                <w:color w:val="000000"/>
                <w:sz w:val="28"/>
                <w:szCs w:val="28"/>
              </w:rPr>
            </w:pPr>
            <w:r>
              <w:rPr>
                <w:rFonts w:ascii="Calibri" w:eastAsia="宋体" w:hAnsi="Calibri" w:cs="Calibri" w:hint="eastAsia"/>
                <w:color w:val="000000"/>
                <w:lang w:eastAsia="zh-CN" w:bidi="ar"/>
              </w:rPr>
              <w:t>90</w:t>
            </w:r>
          </w:p>
        </w:tc>
      </w:tr>
    </w:tbl>
    <w:p w14:paraId="399EF7B4" w14:textId="77777777" w:rsidR="00990438" w:rsidRPr="008F4EB1" w:rsidRDefault="00990438" w:rsidP="003B7F77">
      <w:pPr>
        <w:autoSpaceDE w:val="0"/>
        <w:autoSpaceDN w:val="0"/>
        <w:spacing w:line="580" w:lineRule="exact"/>
        <w:ind w:firstLineChars="200" w:firstLine="640"/>
        <w:rPr>
          <w:rFonts w:ascii="楷体_GB2312" w:eastAsia="楷体_GB2312"/>
          <w:bCs/>
          <w:sz w:val="32"/>
          <w:szCs w:val="32"/>
        </w:rPr>
      </w:pPr>
      <w:r w:rsidRPr="008F4EB1">
        <w:rPr>
          <w:rFonts w:ascii="楷体_GB2312" w:eastAsia="楷体_GB2312" w:hint="eastAsia"/>
          <w:bCs/>
          <w:sz w:val="32"/>
          <w:szCs w:val="32"/>
        </w:rPr>
        <w:t>（</w:t>
      </w:r>
      <w:proofErr w:type="spellStart"/>
      <w:r w:rsidRPr="008F4EB1">
        <w:rPr>
          <w:rFonts w:ascii="楷体_GB2312" w:eastAsia="楷体_GB2312" w:hint="eastAsia"/>
          <w:bCs/>
          <w:sz w:val="32"/>
          <w:szCs w:val="32"/>
        </w:rPr>
        <w:t>一）过程</w:t>
      </w:r>
      <w:proofErr w:type="spellEnd"/>
    </w:p>
    <w:p w14:paraId="22917761" w14:textId="77777777" w:rsidR="00990438" w:rsidRPr="008F4EB1" w:rsidRDefault="00990438" w:rsidP="003B7F77">
      <w:pPr>
        <w:numPr>
          <w:ilvl w:val="0"/>
          <w:numId w:val="4"/>
        </w:numPr>
        <w:autoSpaceDE w:val="0"/>
        <w:autoSpaceDN w:val="0"/>
        <w:spacing w:line="580" w:lineRule="exact"/>
        <w:ind w:firstLineChars="200" w:firstLine="640"/>
        <w:jc w:val="both"/>
        <w:rPr>
          <w:rFonts w:ascii="仿宋_GB2312" w:eastAsia="仿宋_GB2312"/>
          <w:bCs/>
          <w:sz w:val="32"/>
          <w:szCs w:val="32"/>
        </w:rPr>
      </w:pPr>
      <w:proofErr w:type="spellStart"/>
      <w:r w:rsidRPr="008F4EB1">
        <w:rPr>
          <w:rFonts w:ascii="仿宋_GB2312" w:eastAsia="仿宋_GB2312" w:hint="eastAsia"/>
          <w:bCs/>
          <w:sz w:val="32"/>
          <w:szCs w:val="32"/>
        </w:rPr>
        <w:lastRenderedPageBreak/>
        <w:t>资金到位率</w:t>
      </w:r>
      <w:proofErr w:type="spellEnd"/>
    </w:p>
    <w:p w14:paraId="419D868D" w14:textId="775C0CB6" w:rsidR="00990438" w:rsidRPr="008F4EB1" w:rsidRDefault="00990438" w:rsidP="008F4EB1">
      <w:pPr>
        <w:autoSpaceDE w:val="0"/>
        <w:autoSpaceDN w:val="0"/>
        <w:spacing w:line="580" w:lineRule="exact"/>
        <w:ind w:firstLineChars="200" w:firstLine="640"/>
        <w:rPr>
          <w:rFonts w:ascii="仿宋" w:eastAsia="仿宋" w:hAnsi="仿宋" w:cs="宋体"/>
          <w:sz w:val="32"/>
          <w:szCs w:val="32"/>
          <w:lang w:eastAsia="zh-CN"/>
        </w:rPr>
      </w:pPr>
      <w:r w:rsidRPr="008F4EB1">
        <w:rPr>
          <w:rFonts w:ascii="仿宋" w:eastAsia="仿宋" w:hAnsi="仿宋" w:cs="宋体" w:hint="eastAsia"/>
          <w:sz w:val="32"/>
          <w:szCs w:val="32"/>
          <w:lang w:eastAsia="zh-CN"/>
        </w:rPr>
        <w:t>指标目标值100%，实际完成值100%。完成情况说明：</w:t>
      </w:r>
      <w:r w:rsidR="0067738A" w:rsidRPr="008F4EB1">
        <w:rPr>
          <w:rFonts w:ascii="仿宋" w:eastAsia="仿宋" w:hAnsi="仿宋" w:cs="宋体" w:hint="eastAsia"/>
          <w:sz w:val="32"/>
          <w:szCs w:val="32"/>
          <w:lang w:eastAsia="zh-CN"/>
        </w:rPr>
        <w:t>依据</w:t>
      </w:r>
      <w:r w:rsidRPr="008F4EB1">
        <w:rPr>
          <w:rFonts w:ascii="仿宋" w:eastAsia="仿宋" w:hAnsi="仿宋" w:cs="宋体" w:hint="eastAsia"/>
          <w:sz w:val="32"/>
          <w:szCs w:val="32"/>
          <w:lang w:eastAsia="zh-CN"/>
        </w:rPr>
        <w:t>高新区财政局预算指标通知单，资金到位2000万元；2022年江苏省政府专项债券（八至十三期）发行结果公告、2022年江苏省政府专项债券（八至十三期）信息披露文件，专项债发行2000万元。经审查，资金到位率=（实际到位资金/债券发行额度）×100%=2000/2000*100%=100%。</w:t>
      </w:r>
    </w:p>
    <w:p w14:paraId="533F9F8C" w14:textId="77777777" w:rsidR="00990438" w:rsidRPr="008F4EB1" w:rsidRDefault="00990438" w:rsidP="003B7F77">
      <w:pPr>
        <w:numPr>
          <w:ilvl w:val="0"/>
          <w:numId w:val="4"/>
        </w:numPr>
        <w:autoSpaceDE w:val="0"/>
        <w:autoSpaceDN w:val="0"/>
        <w:spacing w:line="580" w:lineRule="exact"/>
        <w:ind w:firstLineChars="200" w:firstLine="640"/>
        <w:jc w:val="both"/>
        <w:rPr>
          <w:rFonts w:ascii="仿宋_GB2312" w:eastAsia="仿宋_GB2312"/>
          <w:bCs/>
          <w:sz w:val="32"/>
          <w:szCs w:val="32"/>
        </w:rPr>
      </w:pPr>
      <w:proofErr w:type="spellStart"/>
      <w:r w:rsidRPr="008F4EB1">
        <w:rPr>
          <w:rFonts w:ascii="仿宋_GB2312" w:eastAsia="仿宋_GB2312" w:hint="eastAsia"/>
          <w:bCs/>
          <w:sz w:val="32"/>
          <w:szCs w:val="32"/>
        </w:rPr>
        <w:t>资金执行率</w:t>
      </w:r>
      <w:proofErr w:type="spellEnd"/>
    </w:p>
    <w:p w14:paraId="4AD88CE9" w14:textId="132056E3" w:rsidR="00990438" w:rsidRPr="008F4EB1" w:rsidRDefault="00990438" w:rsidP="008F4EB1">
      <w:pPr>
        <w:autoSpaceDE w:val="0"/>
        <w:autoSpaceDN w:val="0"/>
        <w:spacing w:line="580" w:lineRule="exact"/>
        <w:ind w:firstLineChars="200" w:firstLine="640"/>
        <w:rPr>
          <w:rFonts w:ascii="仿宋" w:eastAsia="仿宋" w:hAnsi="仿宋" w:cs="宋体"/>
          <w:sz w:val="32"/>
          <w:szCs w:val="32"/>
          <w:lang w:eastAsia="zh-CN"/>
        </w:rPr>
      </w:pPr>
      <w:r w:rsidRPr="008F4EB1">
        <w:rPr>
          <w:rFonts w:ascii="仿宋" w:eastAsia="仿宋" w:hAnsi="仿宋" w:cs="宋体" w:hint="eastAsia"/>
          <w:sz w:val="32"/>
          <w:szCs w:val="32"/>
          <w:lang w:eastAsia="zh-CN"/>
        </w:rPr>
        <w:t>指标目标值100%，实际完成值100%。完成情况说明：</w:t>
      </w:r>
      <w:r w:rsidR="0067738A" w:rsidRPr="008F4EB1">
        <w:rPr>
          <w:rFonts w:ascii="仿宋" w:eastAsia="仿宋" w:hAnsi="仿宋" w:cs="宋体" w:hint="eastAsia"/>
          <w:sz w:val="32"/>
          <w:szCs w:val="32"/>
          <w:lang w:eastAsia="zh-CN"/>
        </w:rPr>
        <w:t>依据</w:t>
      </w:r>
      <w:r w:rsidRPr="008F4EB1">
        <w:rPr>
          <w:rFonts w:ascii="仿宋" w:eastAsia="仿宋" w:hAnsi="仿宋" w:cs="宋体" w:hint="eastAsia"/>
          <w:sz w:val="32"/>
          <w:szCs w:val="32"/>
          <w:lang w:eastAsia="zh-CN"/>
        </w:rPr>
        <w:t>财政指标拨款通知单、财政直接支付凭证、财务明细账。2022年实际支出资金2000万元，实际到位债券资金2000万元。经审查，资金执行率=（实际支出资金/实际到位资金）×100%=2000/2000*100%=100%，资金执行率为100%。</w:t>
      </w:r>
    </w:p>
    <w:p w14:paraId="70A29252" w14:textId="77777777" w:rsidR="00990438" w:rsidRPr="008F4EB1" w:rsidRDefault="00990438" w:rsidP="003B7F77">
      <w:pPr>
        <w:numPr>
          <w:ilvl w:val="0"/>
          <w:numId w:val="4"/>
        </w:numPr>
        <w:autoSpaceDE w:val="0"/>
        <w:autoSpaceDN w:val="0"/>
        <w:spacing w:line="580" w:lineRule="exact"/>
        <w:ind w:firstLineChars="200" w:firstLine="640"/>
        <w:jc w:val="both"/>
        <w:rPr>
          <w:rFonts w:ascii="仿宋_GB2312" w:eastAsia="仿宋_GB2312"/>
          <w:bCs/>
          <w:sz w:val="32"/>
          <w:szCs w:val="32"/>
        </w:rPr>
      </w:pPr>
      <w:proofErr w:type="spellStart"/>
      <w:r w:rsidRPr="008F4EB1">
        <w:rPr>
          <w:rFonts w:ascii="仿宋_GB2312" w:eastAsia="仿宋_GB2312" w:hint="eastAsia"/>
          <w:bCs/>
          <w:sz w:val="32"/>
          <w:szCs w:val="32"/>
        </w:rPr>
        <w:t>资金使用合规性</w:t>
      </w:r>
      <w:proofErr w:type="spellEnd"/>
      <w:r w:rsidRPr="008F4EB1">
        <w:rPr>
          <w:rFonts w:ascii="仿宋_GB2312" w:eastAsia="仿宋_GB2312" w:hint="eastAsia"/>
          <w:bCs/>
          <w:sz w:val="32"/>
          <w:szCs w:val="32"/>
        </w:rPr>
        <w:t xml:space="preserve">   </w:t>
      </w:r>
    </w:p>
    <w:p w14:paraId="27D43F2A" w14:textId="792F04F8" w:rsidR="00990438" w:rsidRDefault="00990438" w:rsidP="003B7F77">
      <w:pPr>
        <w:autoSpaceDE w:val="0"/>
        <w:autoSpaceDN w:val="0"/>
        <w:spacing w:line="580" w:lineRule="exact"/>
        <w:ind w:firstLineChars="200" w:firstLine="640"/>
        <w:rPr>
          <w:rFonts w:ascii="仿宋" w:eastAsia="仿宋" w:hAnsi="仿宋" w:cs="仿宋"/>
          <w:sz w:val="32"/>
          <w:szCs w:val="32"/>
          <w:lang w:eastAsia="zh-CN"/>
        </w:rPr>
      </w:pPr>
      <w:r w:rsidRPr="008F4EB1">
        <w:rPr>
          <w:rFonts w:ascii="仿宋" w:eastAsia="仿宋" w:hAnsi="仿宋" w:cs="宋体" w:hint="eastAsia"/>
          <w:sz w:val="32"/>
          <w:szCs w:val="32"/>
          <w:lang w:eastAsia="zh-CN"/>
        </w:rPr>
        <w:t>指标目标值合</w:t>
      </w:r>
      <w:proofErr w:type="gramStart"/>
      <w:r w:rsidRPr="008F4EB1">
        <w:rPr>
          <w:rFonts w:ascii="仿宋" w:eastAsia="仿宋" w:hAnsi="仿宋" w:cs="宋体" w:hint="eastAsia"/>
          <w:sz w:val="32"/>
          <w:szCs w:val="32"/>
          <w:lang w:eastAsia="zh-CN"/>
        </w:rPr>
        <w:t>规</w:t>
      </w:r>
      <w:proofErr w:type="gramEnd"/>
      <w:r w:rsidRPr="008F4EB1">
        <w:rPr>
          <w:rFonts w:ascii="仿宋" w:eastAsia="仿宋" w:hAnsi="仿宋" w:cs="宋体" w:hint="eastAsia"/>
          <w:sz w:val="32"/>
          <w:szCs w:val="32"/>
          <w:lang w:eastAsia="zh-CN"/>
        </w:rPr>
        <w:t>，实际完成值合</w:t>
      </w:r>
      <w:proofErr w:type="gramStart"/>
      <w:r w:rsidRPr="008F4EB1">
        <w:rPr>
          <w:rFonts w:ascii="仿宋" w:eastAsia="仿宋" w:hAnsi="仿宋" w:cs="宋体" w:hint="eastAsia"/>
          <w:sz w:val="32"/>
          <w:szCs w:val="32"/>
          <w:lang w:eastAsia="zh-CN"/>
        </w:rPr>
        <w:t>规</w:t>
      </w:r>
      <w:proofErr w:type="gramEnd"/>
      <w:r w:rsidRPr="008F4EB1">
        <w:rPr>
          <w:rFonts w:ascii="仿宋" w:eastAsia="仿宋" w:hAnsi="仿宋" w:cs="宋体" w:hint="eastAsia"/>
          <w:sz w:val="32"/>
          <w:szCs w:val="32"/>
          <w:lang w:eastAsia="zh-CN"/>
        </w:rPr>
        <w:t>。完成情况说明：</w:t>
      </w:r>
      <w:r w:rsidR="0067738A" w:rsidRPr="008F4EB1">
        <w:rPr>
          <w:rFonts w:ascii="仿宋" w:eastAsia="仿宋" w:hAnsi="仿宋" w:cs="宋体" w:hint="eastAsia"/>
          <w:sz w:val="32"/>
          <w:szCs w:val="32"/>
          <w:lang w:eastAsia="zh-CN"/>
        </w:rPr>
        <w:t>依据</w:t>
      </w:r>
      <w:r w:rsidRPr="008F4EB1">
        <w:rPr>
          <w:rFonts w:ascii="仿宋" w:eastAsia="仿宋" w:hAnsi="仿宋" w:cs="宋体" w:hint="eastAsia"/>
          <w:sz w:val="32"/>
          <w:szCs w:val="32"/>
          <w:lang w:eastAsia="zh-CN"/>
        </w:rPr>
        <w:t>支出凭证、支出明细账。经审查，资金按规定用途使用，资金支出合理合</w:t>
      </w:r>
      <w:proofErr w:type="gramStart"/>
      <w:r w:rsidRPr="008F4EB1">
        <w:rPr>
          <w:rFonts w:ascii="仿宋" w:eastAsia="仿宋" w:hAnsi="仿宋" w:cs="宋体" w:hint="eastAsia"/>
          <w:sz w:val="32"/>
          <w:szCs w:val="32"/>
          <w:lang w:eastAsia="zh-CN"/>
        </w:rPr>
        <w:t>规</w:t>
      </w:r>
      <w:proofErr w:type="gramEnd"/>
      <w:r w:rsidRPr="008F4EB1">
        <w:rPr>
          <w:rFonts w:ascii="仿宋" w:eastAsia="仿宋" w:hAnsi="仿宋" w:cs="宋体" w:hint="eastAsia"/>
          <w:sz w:val="32"/>
          <w:szCs w:val="32"/>
          <w:lang w:eastAsia="zh-CN"/>
        </w:rPr>
        <w:t>。</w:t>
      </w:r>
      <w:r>
        <w:rPr>
          <w:rFonts w:ascii="仿宋" w:eastAsia="仿宋" w:hAnsi="仿宋" w:cs="仿宋" w:hint="eastAsia"/>
          <w:sz w:val="32"/>
          <w:szCs w:val="32"/>
          <w:lang w:eastAsia="zh-CN"/>
        </w:rPr>
        <w:t xml:space="preserve"> </w:t>
      </w:r>
    </w:p>
    <w:p w14:paraId="1487ECFA" w14:textId="77777777" w:rsidR="00990438" w:rsidRPr="008F4EB1" w:rsidRDefault="00990438" w:rsidP="003B7F77">
      <w:pPr>
        <w:numPr>
          <w:ilvl w:val="0"/>
          <w:numId w:val="4"/>
        </w:numPr>
        <w:autoSpaceDE w:val="0"/>
        <w:autoSpaceDN w:val="0"/>
        <w:spacing w:line="580" w:lineRule="exact"/>
        <w:ind w:firstLineChars="200" w:firstLine="640"/>
        <w:jc w:val="both"/>
        <w:rPr>
          <w:rFonts w:ascii="仿宋_GB2312" w:eastAsia="仿宋_GB2312"/>
          <w:bCs/>
          <w:sz w:val="32"/>
          <w:szCs w:val="32"/>
        </w:rPr>
      </w:pPr>
      <w:proofErr w:type="spellStart"/>
      <w:r w:rsidRPr="008F4EB1">
        <w:rPr>
          <w:rFonts w:ascii="仿宋_GB2312" w:eastAsia="仿宋_GB2312" w:hint="eastAsia"/>
          <w:bCs/>
          <w:sz w:val="32"/>
          <w:szCs w:val="32"/>
        </w:rPr>
        <w:t>管理制度健全性</w:t>
      </w:r>
      <w:proofErr w:type="spellEnd"/>
    </w:p>
    <w:p w14:paraId="3D9AE792" w14:textId="21741101" w:rsidR="00990438" w:rsidRPr="008F4EB1" w:rsidRDefault="00990438" w:rsidP="003B7F77">
      <w:pPr>
        <w:autoSpaceDE w:val="0"/>
        <w:autoSpaceDN w:val="0"/>
        <w:spacing w:line="580" w:lineRule="exact"/>
        <w:ind w:firstLineChars="200" w:firstLine="640"/>
        <w:rPr>
          <w:rFonts w:ascii="仿宋" w:eastAsia="仿宋" w:hAnsi="仿宋" w:cs="宋体"/>
          <w:sz w:val="32"/>
          <w:szCs w:val="32"/>
          <w:lang w:eastAsia="zh-CN"/>
        </w:rPr>
      </w:pPr>
      <w:r w:rsidRPr="008F4EB1">
        <w:rPr>
          <w:rFonts w:ascii="仿宋" w:eastAsia="仿宋" w:hAnsi="仿宋" w:cs="宋体" w:hint="eastAsia"/>
          <w:sz w:val="32"/>
          <w:szCs w:val="32"/>
          <w:lang w:eastAsia="zh-CN"/>
        </w:rPr>
        <w:t>指标目标值健全，实际完成值健全。完成情况说明：</w:t>
      </w:r>
      <w:r w:rsidR="0067738A" w:rsidRPr="008F4EB1">
        <w:rPr>
          <w:rFonts w:ascii="仿宋" w:eastAsia="仿宋" w:hAnsi="仿宋" w:cs="宋体" w:hint="eastAsia"/>
          <w:sz w:val="32"/>
          <w:szCs w:val="32"/>
          <w:lang w:eastAsia="zh-CN"/>
        </w:rPr>
        <w:t>依据</w:t>
      </w:r>
      <w:r w:rsidRPr="008F4EB1">
        <w:rPr>
          <w:rFonts w:ascii="仿宋" w:eastAsia="仿宋" w:hAnsi="仿宋" w:cs="宋体" w:hint="eastAsia"/>
          <w:sz w:val="32"/>
          <w:szCs w:val="32"/>
          <w:lang w:eastAsia="zh-CN"/>
        </w:rPr>
        <w:t>《关于印发苏州高新区、虎丘区政府性债务管理暂行办法的通知》（</w:t>
      </w:r>
      <w:proofErr w:type="gramStart"/>
      <w:r w:rsidRPr="008F4EB1">
        <w:rPr>
          <w:rFonts w:ascii="仿宋" w:eastAsia="仿宋" w:hAnsi="仿宋" w:cs="宋体" w:hint="eastAsia"/>
          <w:sz w:val="32"/>
          <w:szCs w:val="32"/>
          <w:lang w:eastAsia="zh-CN"/>
        </w:rPr>
        <w:t>苏高新管</w:t>
      </w:r>
      <w:proofErr w:type="gramEnd"/>
      <w:r w:rsidRPr="008F4EB1">
        <w:rPr>
          <w:rFonts w:ascii="仿宋" w:eastAsia="仿宋" w:hAnsi="仿宋" w:cs="宋体" w:hint="eastAsia"/>
          <w:sz w:val="32"/>
          <w:szCs w:val="32"/>
          <w:lang w:eastAsia="zh-CN"/>
        </w:rPr>
        <w:t>〔2017〕85号）、《管委会（区政府）关于印</w:t>
      </w:r>
      <w:r w:rsidRPr="008F4EB1">
        <w:rPr>
          <w:rFonts w:ascii="仿宋" w:eastAsia="仿宋" w:hAnsi="仿宋" w:cs="宋体" w:hint="eastAsia"/>
          <w:sz w:val="32"/>
          <w:szCs w:val="32"/>
          <w:lang w:eastAsia="zh-CN"/>
        </w:rPr>
        <w:lastRenderedPageBreak/>
        <w:t>发苏州高新区镇级债务分类管理实施方案的通知》（</w:t>
      </w:r>
      <w:proofErr w:type="gramStart"/>
      <w:r w:rsidRPr="008F4EB1">
        <w:rPr>
          <w:rFonts w:ascii="仿宋" w:eastAsia="仿宋" w:hAnsi="仿宋" w:cs="宋体" w:hint="eastAsia"/>
          <w:sz w:val="32"/>
          <w:szCs w:val="32"/>
          <w:lang w:eastAsia="zh-CN"/>
        </w:rPr>
        <w:t>苏高新管</w:t>
      </w:r>
      <w:proofErr w:type="gramEnd"/>
      <w:r w:rsidRPr="008F4EB1">
        <w:rPr>
          <w:rFonts w:ascii="仿宋" w:eastAsia="仿宋" w:hAnsi="仿宋" w:cs="宋体" w:hint="eastAsia"/>
          <w:sz w:val="32"/>
          <w:szCs w:val="32"/>
          <w:lang w:eastAsia="zh-CN"/>
        </w:rPr>
        <w:t>〔2019〕143号）、《关于修订苏州科技城货物和服务采购管理办法的通知》（苏科管〔2021〕42号）、《关于修订苏州科技城工程采购管理办法的通知》（苏科管〔2021〕48号）。有相应业务管理制度；业务管理制度健全，合法合</w:t>
      </w:r>
      <w:proofErr w:type="gramStart"/>
      <w:r w:rsidRPr="008F4EB1">
        <w:rPr>
          <w:rFonts w:ascii="仿宋" w:eastAsia="仿宋" w:hAnsi="仿宋" w:cs="宋体" w:hint="eastAsia"/>
          <w:sz w:val="32"/>
          <w:szCs w:val="32"/>
          <w:lang w:eastAsia="zh-CN"/>
        </w:rPr>
        <w:t>规</w:t>
      </w:r>
      <w:proofErr w:type="gramEnd"/>
      <w:r w:rsidRPr="008F4EB1">
        <w:rPr>
          <w:rFonts w:ascii="仿宋" w:eastAsia="仿宋" w:hAnsi="仿宋" w:cs="宋体" w:hint="eastAsia"/>
          <w:sz w:val="32"/>
          <w:szCs w:val="32"/>
          <w:lang w:eastAsia="zh-CN"/>
        </w:rPr>
        <w:t>、完整。</w:t>
      </w:r>
    </w:p>
    <w:p w14:paraId="7AB2A114" w14:textId="77777777" w:rsidR="00990438" w:rsidRPr="008F4EB1" w:rsidRDefault="00990438" w:rsidP="003B7F77">
      <w:pPr>
        <w:numPr>
          <w:ilvl w:val="0"/>
          <w:numId w:val="4"/>
        </w:numPr>
        <w:autoSpaceDE w:val="0"/>
        <w:autoSpaceDN w:val="0"/>
        <w:spacing w:line="580" w:lineRule="exact"/>
        <w:ind w:firstLineChars="200" w:firstLine="640"/>
        <w:jc w:val="both"/>
        <w:rPr>
          <w:rFonts w:ascii="仿宋_GB2312" w:eastAsia="仿宋_GB2312"/>
          <w:bCs/>
          <w:sz w:val="32"/>
          <w:szCs w:val="32"/>
        </w:rPr>
      </w:pPr>
      <w:proofErr w:type="spellStart"/>
      <w:r w:rsidRPr="008F4EB1">
        <w:rPr>
          <w:rFonts w:ascii="仿宋_GB2312" w:eastAsia="仿宋_GB2312" w:hint="eastAsia"/>
          <w:bCs/>
          <w:sz w:val="32"/>
          <w:szCs w:val="32"/>
        </w:rPr>
        <w:t>制度执行的有效性</w:t>
      </w:r>
      <w:proofErr w:type="spellEnd"/>
    </w:p>
    <w:p w14:paraId="31DA82B0" w14:textId="7A485DFA" w:rsidR="00990438" w:rsidRPr="008F4EB1" w:rsidRDefault="00990438" w:rsidP="003B7F77">
      <w:pPr>
        <w:autoSpaceDE w:val="0"/>
        <w:autoSpaceDN w:val="0"/>
        <w:spacing w:line="580" w:lineRule="exact"/>
        <w:ind w:firstLineChars="200" w:firstLine="640"/>
        <w:rPr>
          <w:rFonts w:ascii="仿宋" w:eastAsia="仿宋" w:hAnsi="仿宋" w:cs="宋体"/>
          <w:sz w:val="32"/>
          <w:szCs w:val="32"/>
          <w:lang w:eastAsia="zh-CN"/>
        </w:rPr>
      </w:pPr>
      <w:r w:rsidRPr="008F4EB1">
        <w:rPr>
          <w:rFonts w:ascii="仿宋" w:eastAsia="仿宋" w:hAnsi="仿宋" w:cs="宋体" w:hint="eastAsia"/>
          <w:sz w:val="32"/>
          <w:szCs w:val="32"/>
          <w:lang w:eastAsia="zh-CN"/>
        </w:rPr>
        <w:t>指标目标值有效，实际完成值有效。完成情况说明：</w:t>
      </w:r>
      <w:r w:rsidR="0067738A" w:rsidRPr="008F4EB1">
        <w:rPr>
          <w:rFonts w:ascii="仿宋" w:eastAsia="仿宋" w:hAnsi="仿宋" w:cs="宋体" w:hint="eastAsia"/>
          <w:sz w:val="32"/>
          <w:szCs w:val="32"/>
          <w:lang w:eastAsia="zh-CN"/>
        </w:rPr>
        <w:t>依据</w:t>
      </w:r>
      <w:r w:rsidRPr="008F4EB1">
        <w:rPr>
          <w:rFonts w:ascii="仿宋" w:eastAsia="仿宋" w:hAnsi="仿宋" w:cs="宋体" w:hint="eastAsia"/>
          <w:sz w:val="32"/>
          <w:szCs w:val="32"/>
          <w:lang w:eastAsia="zh-CN"/>
        </w:rPr>
        <w:t>2022年江苏省政府专项债券（八至十三期）发行结果公告、2022年江苏省政府专项债券（八至十三期）信息披露文件、工程支付报审表、工程计量报审表、监理月报。经审查，项目实施符合相关管理规定，制度执行有效。</w:t>
      </w:r>
    </w:p>
    <w:p w14:paraId="26D46EAF" w14:textId="77777777" w:rsidR="00990438" w:rsidRDefault="00990438" w:rsidP="003B7F77">
      <w:pPr>
        <w:autoSpaceDE w:val="0"/>
        <w:autoSpaceDN w:val="0"/>
        <w:spacing w:line="580" w:lineRule="exact"/>
        <w:ind w:firstLineChars="200" w:firstLine="640"/>
        <w:rPr>
          <w:rFonts w:ascii="楷体_GB2312" w:eastAsia="楷体_GB2312"/>
          <w:b/>
          <w:sz w:val="32"/>
          <w:szCs w:val="32"/>
        </w:rPr>
      </w:pPr>
      <w:r>
        <w:rPr>
          <w:rFonts w:ascii="楷体_GB2312" w:eastAsia="楷体_GB2312" w:hint="eastAsia"/>
          <w:b/>
          <w:sz w:val="32"/>
          <w:szCs w:val="32"/>
          <w:lang w:eastAsia="zh-CN"/>
        </w:rPr>
        <w:t xml:space="preserve"> </w:t>
      </w:r>
      <w:r>
        <w:rPr>
          <w:rFonts w:ascii="楷体_GB2312" w:eastAsia="楷体_GB2312" w:hint="eastAsia"/>
          <w:b/>
          <w:sz w:val="32"/>
          <w:szCs w:val="32"/>
        </w:rPr>
        <w:t>(二)</w:t>
      </w:r>
      <w:proofErr w:type="spellStart"/>
      <w:r>
        <w:rPr>
          <w:rFonts w:ascii="楷体_GB2312" w:eastAsia="楷体_GB2312" w:hint="eastAsia"/>
          <w:b/>
          <w:sz w:val="32"/>
          <w:szCs w:val="32"/>
        </w:rPr>
        <w:t>产出</w:t>
      </w:r>
      <w:proofErr w:type="spellEnd"/>
    </w:p>
    <w:p w14:paraId="3EA6F3C2" w14:textId="77777777" w:rsidR="00990438" w:rsidRPr="008F4EB1" w:rsidRDefault="00990438" w:rsidP="003B7F77">
      <w:pPr>
        <w:numPr>
          <w:ilvl w:val="0"/>
          <w:numId w:val="5"/>
        </w:numPr>
        <w:autoSpaceDE w:val="0"/>
        <w:autoSpaceDN w:val="0"/>
        <w:spacing w:line="580" w:lineRule="exact"/>
        <w:ind w:firstLineChars="200" w:firstLine="640"/>
        <w:jc w:val="both"/>
        <w:rPr>
          <w:rFonts w:ascii="仿宋_GB2312" w:eastAsia="仿宋_GB2312"/>
          <w:bCs/>
          <w:sz w:val="32"/>
          <w:szCs w:val="32"/>
        </w:rPr>
      </w:pPr>
      <w:proofErr w:type="spellStart"/>
      <w:r w:rsidRPr="008F4EB1">
        <w:rPr>
          <w:rFonts w:ascii="仿宋_GB2312" w:eastAsia="仿宋_GB2312" w:hint="eastAsia"/>
          <w:bCs/>
          <w:sz w:val="32"/>
          <w:szCs w:val="32"/>
        </w:rPr>
        <w:t>取得初步设计批复</w:t>
      </w:r>
      <w:proofErr w:type="spellEnd"/>
    </w:p>
    <w:p w14:paraId="25E23E8F" w14:textId="49427D7C" w:rsidR="00990438" w:rsidRPr="008F4EB1" w:rsidRDefault="00990438" w:rsidP="003B7F77">
      <w:pPr>
        <w:autoSpaceDE w:val="0"/>
        <w:autoSpaceDN w:val="0"/>
        <w:spacing w:line="580" w:lineRule="exact"/>
        <w:ind w:firstLineChars="200" w:firstLine="640"/>
        <w:rPr>
          <w:rFonts w:ascii="仿宋" w:eastAsia="仿宋" w:hAnsi="仿宋" w:cs="宋体"/>
          <w:sz w:val="32"/>
          <w:szCs w:val="32"/>
          <w:lang w:eastAsia="zh-CN"/>
        </w:rPr>
      </w:pPr>
      <w:r w:rsidRPr="008F4EB1">
        <w:rPr>
          <w:rFonts w:ascii="仿宋" w:eastAsia="仿宋" w:hAnsi="仿宋" w:cs="宋体" w:hint="eastAsia"/>
          <w:sz w:val="32"/>
          <w:szCs w:val="32"/>
          <w:lang w:eastAsia="zh-CN"/>
        </w:rPr>
        <w:t>指标目标值取得，实际完成值取得。完成情况说明：</w:t>
      </w:r>
      <w:r w:rsidR="0067738A" w:rsidRPr="008F4EB1">
        <w:rPr>
          <w:rFonts w:ascii="仿宋" w:eastAsia="仿宋" w:hAnsi="仿宋" w:cs="宋体" w:hint="eastAsia"/>
          <w:sz w:val="32"/>
          <w:szCs w:val="32"/>
          <w:lang w:eastAsia="zh-CN"/>
        </w:rPr>
        <w:t>依据</w:t>
      </w:r>
      <w:r w:rsidRPr="008F4EB1">
        <w:rPr>
          <w:rFonts w:ascii="仿宋" w:eastAsia="仿宋" w:hAnsi="仿宋" w:cs="宋体" w:hint="eastAsia"/>
          <w:sz w:val="32"/>
          <w:szCs w:val="32"/>
          <w:lang w:eastAsia="zh-CN"/>
        </w:rPr>
        <w:t>《关于&lt;关于审批苏州高新区科技生态功能片区高标准农田建设项目初步设计的请示&gt;的批复》（</w:t>
      </w:r>
      <w:proofErr w:type="gramStart"/>
      <w:r w:rsidRPr="008F4EB1">
        <w:rPr>
          <w:rFonts w:ascii="仿宋" w:eastAsia="仿宋" w:hAnsi="仿宋" w:cs="宋体" w:hint="eastAsia"/>
          <w:sz w:val="32"/>
          <w:szCs w:val="32"/>
          <w:lang w:eastAsia="zh-CN"/>
        </w:rPr>
        <w:t>苏高新</w:t>
      </w:r>
      <w:proofErr w:type="gramEnd"/>
      <w:r w:rsidRPr="008F4EB1">
        <w:rPr>
          <w:rFonts w:ascii="仿宋" w:eastAsia="仿宋" w:hAnsi="仿宋" w:cs="宋体" w:hint="eastAsia"/>
          <w:sz w:val="32"/>
          <w:szCs w:val="32"/>
          <w:lang w:eastAsia="zh-CN"/>
        </w:rPr>
        <w:t>城乡〔2022〕138号）。经审查，本项目于2022年11月取得项目初步设计批复。</w:t>
      </w:r>
    </w:p>
    <w:p w14:paraId="7386A8B2" w14:textId="77777777" w:rsidR="00990438" w:rsidRDefault="00990438" w:rsidP="003B7F77">
      <w:pPr>
        <w:numPr>
          <w:ilvl w:val="0"/>
          <w:numId w:val="5"/>
        </w:numPr>
        <w:autoSpaceDE w:val="0"/>
        <w:autoSpaceDN w:val="0"/>
        <w:spacing w:line="580" w:lineRule="exact"/>
        <w:ind w:firstLineChars="200" w:firstLine="643"/>
        <w:jc w:val="both"/>
        <w:rPr>
          <w:rFonts w:ascii="仿宋" w:eastAsia="仿宋" w:hAnsi="仿宋" w:cs="宋体"/>
          <w:b/>
          <w:bCs/>
          <w:sz w:val="32"/>
          <w:szCs w:val="32"/>
        </w:rPr>
      </w:pPr>
      <w:proofErr w:type="spellStart"/>
      <w:r>
        <w:rPr>
          <w:rFonts w:ascii="仿宋" w:eastAsia="仿宋" w:hAnsi="仿宋" w:cs="宋体" w:hint="eastAsia"/>
          <w:b/>
          <w:bCs/>
          <w:sz w:val="32"/>
          <w:szCs w:val="32"/>
        </w:rPr>
        <w:t>完成招标</w:t>
      </w:r>
      <w:proofErr w:type="spellEnd"/>
    </w:p>
    <w:p w14:paraId="1002B013" w14:textId="139F75E7" w:rsidR="00990438" w:rsidRDefault="00990438" w:rsidP="003B7F77">
      <w:pPr>
        <w:autoSpaceDE w:val="0"/>
        <w:autoSpaceDN w:val="0"/>
        <w:spacing w:line="580" w:lineRule="exact"/>
        <w:ind w:firstLineChars="200" w:firstLine="640"/>
        <w:rPr>
          <w:rFonts w:ascii="仿宋" w:eastAsia="仿宋" w:hAnsi="仿宋" w:cs="宋体"/>
          <w:sz w:val="32"/>
          <w:szCs w:val="32"/>
          <w:lang w:eastAsia="zh-CN"/>
        </w:rPr>
      </w:pPr>
      <w:r w:rsidRPr="008F4EB1">
        <w:rPr>
          <w:rFonts w:ascii="仿宋" w:eastAsia="仿宋" w:hAnsi="仿宋" w:cs="宋体" w:hint="eastAsia"/>
          <w:sz w:val="32"/>
          <w:szCs w:val="32"/>
          <w:lang w:eastAsia="zh-CN"/>
        </w:rPr>
        <w:t>指标目标值取得，实际完成值取得。完成情况说明：</w:t>
      </w:r>
      <w:r w:rsidR="0067738A" w:rsidRPr="008F4EB1">
        <w:rPr>
          <w:rFonts w:ascii="仿宋" w:eastAsia="仿宋" w:hAnsi="仿宋" w:cs="宋体" w:hint="eastAsia"/>
          <w:sz w:val="32"/>
          <w:szCs w:val="32"/>
          <w:lang w:eastAsia="zh-CN"/>
        </w:rPr>
        <w:t>依据</w:t>
      </w:r>
      <w:r w:rsidRPr="008F4EB1">
        <w:rPr>
          <w:rFonts w:ascii="仿宋" w:eastAsia="仿宋" w:hAnsi="仿宋" w:cs="宋体" w:hint="eastAsia"/>
          <w:sz w:val="32"/>
          <w:szCs w:val="32"/>
          <w:lang w:eastAsia="zh-CN"/>
        </w:rPr>
        <w:t>施工中标通知书、监理中标通知书、监理合同、施工合同、设计中标通知书、设计合同。经审查，本项目招标项目包括施工、</w:t>
      </w:r>
      <w:r w:rsidRPr="008F4EB1">
        <w:rPr>
          <w:rFonts w:ascii="仿宋" w:eastAsia="仿宋" w:hAnsi="仿宋" w:cs="宋体" w:hint="eastAsia"/>
          <w:sz w:val="32"/>
          <w:szCs w:val="32"/>
          <w:lang w:eastAsia="zh-CN"/>
        </w:rPr>
        <w:lastRenderedPageBreak/>
        <w:t>监理及设计，均通过公开招标形式并发放中标通知书。</w:t>
      </w:r>
    </w:p>
    <w:p w14:paraId="522982AC" w14:textId="77777777" w:rsidR="00990438" w:rsidRDefault="00990438" w:rsidP="003B7F77">
      <w:pPr>
        <w:numPr>
          <w:ilvl w:val="0"/>
          <w:numId w:val="5"/>
        </w:numPr>
        <w:autoSpaceDE w:val="0"/>
        <w:autoSpaceDN w:val="0"/>
        <w:spacing w:line="580" w:lineRule="exact"/>
        <w:ind w:firstLineChars="200" w:firstLine="643"/>
        <w:jc w:val="both"/>
        <w:rPr>
          <w:rFonts w:ascii="仿宋" w:eastAsia="仿宋" w:hAnsi="仿宋" w:cs="宋体"/>
          <w:b/>
          <w:bCs/>
          <w:sz w:val="32"/>
          <w:szCs w:val="32"/>
        </w:rPr>
      </w:pPr>
      <w:proofErr w:type="spellStart"/>
      <w:r>
        <w:rPr>
          <w:rFonts w:ascii="仿宋" w:eastAsia="仿宋" w:hAnsi="仿宋" w:cs="宋体" w:hint="eastAsia"/>
          <w:b/>
          <w:bCs/>
          <w:sz w:val="32"/>
          <w:szCs w:val="32"/>
        </w:rPr>
        <w:t>完成开工项目数</w:t>
      </w:r>
      <w:proofErr w:type="spellEnd"/>
    </w:p>
    <w:p w14:paraId="1D86DC0D" w14:textId="70F41B2F" w:rsidR="00990438" w:rsidRPr="008F4EB1" w:rsidRDefault="00990438" w:rsidP="008F4EB1">
      <w:pPr>
        <w:autoSpaceDE w:val="0"/>
        <w:autoSpaceDN w:val="0"/>
        <w:spacing w:line="580" w:lineRule="exact"/>
        <w:ind w:firstLineChars="200" w:firstLine="640"/>
        <w:rPr>
          <w:rFonts w:ascii="仿宋" w:eastAsia="仿宋" w:hAnsi="仿宋" w:cs="宋体"/>
          <w:sz w:val="32"/>
          <w:szCs w:val="32"/>
          <w:lang w:eastAsia="zh-CN"/>
        </w:rPr>
      </w:pPr>
      <w:r w:rsidRPr="008F4EB1">
        <w:rPr>
          <w:rFonts w:ascii="仿宋" w:eastAsia="仿宋" w:hAnsi="仿宋" w:cs="宋体" w:hint="eastAsia"/>
          <w:sz w:val="32"/>
          <w:szCs w:val="32"/>
          <w:lang w:eastAsia="zh-CN"/>
        </w:rPr>
        <w:t>指标目标值2项，实际完成值2项。完成情况说明：</w:t>
      </w:r>
      <w:r w:rsidR="0067738A" w:rsidRPr="008F4EB1">
        <w:rPr>
          <w:rFonts w:ascii="仿宋" w:eastAsia="仿宋" w:hAnsi="仿宋" w:cs="宋体" w:hint="eastAsia"/>
          <w:sz w:val="32"/>
          <w:szCs w:val="32"/>
          <w:lang w:eastAsia="zh-CN"/>
        </w:rPr>
        <w:t>依据</w:t>
      </w:r>
      <w:r w:rsidRPr="008F4EB1">
        <w:rPr>
          <w:rFonts w:ascii="仿宋" w:eastAsia="仿宋" w:hAnsi="仿宋" w:cs="宋体" w:hint="eastAsia"/>
          <w:sz w:val="32"/>
          <w:szCs w:val="32"/>
          <w:lang w:eastAsia="zh-CN"/>
        </w:rPr>
        <w:t>项目开工申请表、工程开工报审表、开</w:t>
      </w:r>
      <w:proofErr w:type="gramStart"/>
      <w:r w:rsidRPr="008F4EB1">
        <w:rPr>
          <w:rFonts w:ascii="仿宋" w:eastAsia="仿宋" w:hAnsi="仿宋" w:cs="宋体" w:hint="eastAsia"/>
          <w:sz w:val="32"/>
          <w:szCs w:val="32"/>
          <w:lang w:eastAsia="zh-CN"/>
        </w:rPr>
        <w:t>工令</w:t>
      </w:r>
      <w:proofErr w:type="gramEnd"/>
      <w:r w:rsidRPr="008F4EB1">
        <w:rPr>
          <w:rFonts w:ascii="仿宋" w:eastAsia="仿宋" w:hAnsi="仿宋" w:cs="宋体" w:hint="eastAsia"/>
          <w:sz w:val="32"/>
          <w:szCs w:val="32"/>
          <w:lang w:eastAsia="zh-CN"/>
        </w:rPr>
        <w:t>、施工测量报验表。经审查，本项目分为东</w:t>
      </w:r>
      <w:proofErr w:type="gramStart"/>
      <w:r w:rsidRPr="008F4EB1">
        <w:rPr>
          <w:rFonts w:ascii="仿宋" w:eastAsia="仿宋" w:hAnsi="仿宋" w:cs="宋体" w:hint="eastAsia"/>
          <w:sz w:val="32"/>
          <w:szCs w:val="32"/>
          <w:lang w:eastAsia="zh-CN"/>
        </w:rPr>
        <w:t>渚</w:t>
      </w:r>
      <w:proofErr w:type="gramEnd"/>
      <w:r w:rsidRPr="008F4EB1">
        <w:rPr>
          <w:rFonts w:ascii="仿宋" w:eastAsia="仿宋" w:hAnsi="仿宋" w:cs="宋体" w:hint="eastAsia"/>
          <w:sz w:val="32"/>
          <w:szCs w:val="32"/>
          <w:lang w:eastAsia="zh-CN"/>
        </w:rPr>
        <w:t>片区和通安片区，完成2个开工项目。</w:t>
      </w:r>
    </w:p>
    <w:p w14:paraId="59B490D9" w14:textId="77777777" w:rsidR="00990438" w:rsidRDefault="00990438" w:rsidP="003B7F77">
      <w:pPr>
        <w:numPr>
          <w:ilvl w:val="0"/>
          <w:numId w:val="5"/>
        </w:numPr>
        <w:autoSpaceDE w:val="0"/>
        <w:autoSpaceDN w:val="0"/>
        <w:spacing w:line="580" w:lineRule="exact"/>
        <w:ind w:firstLineChars="200" w:firstLine="643"/>
        <w:jc w:val="both"/>
        <w:rPr>
          <w:rFonts w:ascii="仿宋" w:eastAsia="仿宋" w:hAnsi="仿宋" w:cs="宋体"/>
          <w:b/>
          <w:bCs/>
          <w:sz w:val="32"/>
          <w:szCs w:val="32"/>
        </w:rPr>
      </w:pPr>
      <w:proofErr w:type="spellStart"/>
      <w:r>
        <w:rPr>
          <w:rFonts w:ascii="仿宋" w:eastAsia="仿宋" w:hAnsi="仿宋" w:cs="宋体"/>
          <w:b/>
          <w:bCs/>
          <w:sz w:val="32"/>
          <w:szCs w:val="32"/>
        </w:rPr>
        <w:t>监理工作开展率</w:t>
      </w:r>
      <w:proofErr w:type="spellEnd"/>
    </w:p>
    <w:p w14:paraId="7F25C286" w14:textId="764676CC" w:rsidR="00990438" w:rsidRPr="008F4EB1" w:rsidRDefault="00990438" w:rsidP="008F4EB1">
      <w:pPr>
        <w:autoSpaceDE w:val="0"/>
        <w:autoSpaceDN w:val="0"/>
        <w:spacing w:line="580" w:lineRule="exact"/>
        <w:ind w:firstLineChars="200" w:firstLine="640"/>
        <w:rPr>
          <w:rFonts w:ascii="仿宋" w:eastAsia="仿宋" w:hAnsi="仿宋" w:cs="宋体"/>
          <w:sz w:val="32"/>
          <w:szCs w:val="32"/>
          <w:lang w:eastAsia="zh-CN"/>
        </w:rPr>
      </w:pPr>
      <w:r w:rsidRPr="008F4EB1">
        <w:rPr>
          <w:rFonts w:ascii="仿宋" w:eastAsia="仿宋" w:hAnsi="仿宋" w:cs="宋体" w:hint="eastAsia"/>
          <w:sz w:val="32"/>
          <w:szCs w:val="32"/>
          <w:lang w:eastAsia="zh-CN"/>
        </w:rPr>
        <w:t>指标目标值100%，实际完成值100%。完成情况说明：</w:t>
      </w:r>
      <w:r w:rsidR="0067738A" w:rsidRPr="008F4EB1">
        <w:rPr>
          <w:rFonts w:ascii="仿宋" w:eastAsia="仿宋" w:hAnsi="仿宋" w:cs="宋体" w:hint="eastAsia"/>
          <w:sz w:val="32"/>
          <w:szCs w:val="32"/>
          <w:lang w:eastAsia="zh-CN"/>
        </w:rPr>
        <w:t>依据</w:t>
      </w:r>
      <w:r w:rsidRPr="008F4EB1">
        <w:rPr>
          <w:rFonts w:ascii="仿宋" w:eastAsia="仿宋" w:hAnsi="仿宋" w:cs="宋体" w:hint="eastAsia"/>
          <w:sz w:val="32"/>
          <w:szCs w:val="32"/>
          <w:lang w:eastAsia="zh-CN"/>
        </w:rPr>
        <w:t>监理月报、本月工程进度控制情况评析表。经审查，监理工作开展率100%。</w:t>
      </w:r>
    </w:p>
    <w:p w14:paraId="66A48BE2" w14:textId="77777777" w:rsidR="00990438" w:rsidRDefault="00990438" w:rsidP="003B7F77">
      <w:pPr>
        <w:numPr>
          <w:ilvl w:val="0"/>
          <w:numId w:val="5"/>
        </w:numPr>
        <w:autoSpaceDE w:val="0"/>
        <w:autoSpaceDN w:val="0"/>
        <w:spacing w:line="580" w:lineRule="exact"/>
        <w:ind w:firstLineChars="200" w:firstLine="643"/>
        <w:jc w:val="both"/>
        <w:rPr>
          <w:rFonts w:ascii="仿宋" w:eastAsia="仿宋" w:hAnsi="仿宋" w:cs="宋体"/>
          <w:b/>
          <w:bCs/>
          <w:sz w:val="32"/>
          <w:szCs w:val="32"/>
        </w:rPr>
      </w:pPr>
      <w:proofErr w:type="spellStart"/>
      <w:r>
        <w:rPr>
          <w:rFonts w:ascii="仿宋" w:eastAsia="仿宋" w:hAnsi="仿宋" w:cs="宋体" w:hint="eastAsia"/>
          <w:b/>
          <w:bCs/>
          <w:sz w:val="32"/>
          <w:szCs w:val="32"/>
        </w:rPr>
        <w:t>开工及时性</w:t>
      </w:r>
      <w:proofErr w:type="spellEnd"/>
    </w:p>
    <w:p w14:paraId="51974B05" w14:textId="5D2668F3" w:rsidR="00990438" w:rsidRPr="008F4EB1" w:rsidRDefault="00990438" w:rsidP="008F4EB1">
      <w:pPr>
        <w:autoSpaceDE w:val="0"/>
        <w:autoSpaceDN w:val="0"/>
        <w:spacing w:line="580" w:lineRule="exact"/>
        <w:ind w:firstLineChars="200" w:firstLine="640"/>
        <w:rPr>
          <w:rFonts w:ascii="仿宋" w:eastAsia="仿宋" w:hAnsi="仿宋" w:cs="宋体"/>
          <w:sz w:val="32"/>
          <w:szCs w:val="32"/>
          <w:lang w:eastAsia="zh-CN"/>
        </w:rPr>
      </w:pPr>
      <w:r w:rsidRPr="008F4EB1">
        <w:rPr>
          <w:rFonts w:ascii="仿宋" w:eastAsia="仿宋" w:hAnsi="仿宋" w:cs="宋体" w:hint="eastAsia"/>
          <w:sz w:val="32"/>
          <w:szCs w:val="32"/>
          <w:lang w:eastAsia="zh-CN"/>
        </w:rPr>
        <w:t>指标目标值及时，实际完成值及时。完成情况说明：</w:t>
      </w:r>
      <w:r w:rsidR="0067738A" w:rsidRPr="008F4EB1">
        <w:rPr>
          <w:rFonts w:ascii="仿宋" w:eastAsia="仿宋" w:hAnsi="仿宋" w:cs="宋体" w:hint="eastAsia"/>
          <w:sz w:val="32"/>
          <w:szCs w:val="32"/>
          <w:lang w:eastAsia="zh-CN"/>
        </w:rPr>
        <w:t>依据</w:t>
      </w:r>
      <w:r w:rsidRPr="008F4EB1">
        <w:rPr>
          <w:rFonts w:ascii="仿宋" w:eastAsia="仿宋" w:hAnsi="仿宋" w:cs="宋体" w:hint="eastAsia"/>
          <w:sz w:val="32"/>
          <w:szCs w:val="32"/>
          <w:lang w:eastAsia="zh-CN"/>
        </w:rPr>
        <w:t>开工报审表、开</w:t>
      </w:r>
      <w:proofErr w:type="gramStart"/>
      <w:r w:rsidRPr="008F4EB1">
        <w:rPr>
          <w:rFonts w:ascii="仿宋" w:eastAsia="仿宋" w:hAnsi="仿宋" w:cs="宋体" w:hint="eastAsia"/>
          <w:sz w:val="32"/>
          <w:szCs w:val="32"/>
          <w:lang w:eastAsia="zh-CN"/>
        </w:rPr>
        <w:t>工令</w:t>
      </w:r>
      <w:proofErr w:type="gramEnd"/>
      <w:r w:rsidRPr="008F4EB1">
        <w:rPr>
          <w:rFonts w:ascii="仿宋" w:eastAsia="仿宋" w:hAnsi="仿宋" w:cs="宋体" w:hint="eastAsia"/>
          <w:sz w:val="32"/>
          <w:szCs w:val="32"/>
          <w:lang w:eastAsia="zh-CN"/>
        </w:rPr>
        <w:t>，根据自评价报告。经审查，本项目在2022年10月底开工建设，预计到2023年11月完工，查看开</w:t>
      </w:r>
      <w:proofErr w:type="gramStart"/>
      <w:r w:rsidRPr="008F4EB1">
        <w:rPr>
          <w:rFonts w:ascii="仿宋" w:eastAsia="仿宋" w:hAnsi="仿宋" w:cs="宋体" w:hint="eastAsia"/>
          <w:sz w:val="32"/>
          <w:szCs w:val="32"/>
          <w:lang w:eastAsia="zh-CN"/>
        </w:rPr>
        <w:t>工令</w:t>
      </w:r>
      <w:proofErr w:type="gramEnd"/>
      <w:r w:rsidRPr="008F4EB1">
        <w:rPr>
          <w:rFonts w:ascii="仿宋" w:eastAsia="仿宋" w:hAnsi="仿宋" w:cs="宋体" w:hint="eastAsia"/>
          <w:sz w:val="32"/>
          <w:szCs w:val="32"/>
          <w:lang w:eastAsia="zh-CN"/>
        </w:rPr>
        <w:t>，已于2022年10月开工，开工及时。</w:t>
      </w:r>
    </w:p>
    <w:p w14:paraId="3425EA90" w14:textId="77777777" w:rsidR="00990438" w:rsidRDefault="00990438" w:rsidP="003B7F77">
      <w:pPr>
        <w:numPr>
          <w:ilvl w:val="0"/>
          <w:numId w:val="5"/>
        </w:numPr>
        <w:autoSpaceDE w:val="0"/>
        <w:autoSpaceDN w:val="0"/>
        <w:spacing w:line="580" w:lineRule="exact"/>
        <w:ind w:firstLineChars="200" w:firstLine="643"/>
        <w:jc w:val="both"/>
        <w:rPr>
          <w:rFonts w:ascii="仿宋" w:eastAsia="仿宋" w:hAnsi="仿宋" w:cs="宋体"/>
          <w:b/>
          <w:bCs/>
          <w:sz w:val="32"/>
          <w:szCs w:val="32"/>
        </w:rPr>
      </w:pPr>
      <w:proofErr w:type="spellStart"/>
      <w:r>
        <w:rPr>
          <w:rFonts w:ascii="仿宋" w:eastAsia="仿宋" w:hAnsi="仿宋" w:cs="宋体"/>
          <w:b/>
          <w:bCs/>
          <w:sz w:val="32"/>
          <w:szCs w:val="32"/>
        </w:rPr>
        <w:t>成本控制率</w:t>
      </w:r>
      <w:proofErr w:type="spellEnd"/>
    </w:p>
    <w:p w14:paraId="2DA477CC" w14:textId="64B92D24" w:rsidR="00990438" w:rsidRPr="008F4EB1" w:rsidRDefault="00990438" w:rsidP="008F4EB1">
      <w:pPr>
        <w:autoSpaceDE w:val="0"/>
        <w:autoSpaceDN w:val="0"/>
        <w:spacing w:line="580" w:lineRule="exact"/>
        <w:ind w:firstLineChars="200" w:firstLine="640"/>
        <w:rPr>
          <w:ins w:id="0" w:author="chen xingeng" w:date="2023-05-15T22:28:00Z"/>
          <w:rFonts w:ascii="仿宋" w:eastAsia="仿宋" w:hAnsi="仿宋" w:cs="宋体"/>
          <w:sz w:val="32"/>
          <w:szCs w:val="32"/>
          <w:lang w:eastAsia="zh-CN"/>
        </w:rPr>
      </w:pPr>
      <w:r w:rsidRPr="008F4EB1">
        <w:rPr>
          <w:rFonts w:ascii="仿宋" w:eastAsia="仿宋" w:hAnsi="仿宋" w:cs="宋体" w:hint="eastAsia"/>
          <w:sz w:val="32"/>
          <w:szCs w:val="32"/>
          <w:lang w:eastAsia="zh-CN"/>
        </w:rPr>
        <w:t>指标目标值100%，实际完成值60%。完成情况说明：</w:t>
      </w:r>
      <w:r w:rsidR="0067738A" w:rsidRPr="008F4EB1">
        <w:rPr>
          <w:rFonts w:ascii="仿宋" w:eastAsia="仿宋" w:hAnsi="仿宋" w:cs="宋体" w:hint="eastAsia"/>
          <w:sz w:val="32"/>
          <w:szCs w:val="32"/>
          <w:lang w:eastAsia="zh-CN"/>
        </w:rPr>
        <w:t>依据</w:t>
      </w:r>
      <w:r w:rsidRPr="008F4EB1">
        <w:rPr>
          <w:rFonts w:ascii="仿宋" w:eastAsia="仿宋" w:hAnsi="仿宋" w:cs="宋体" w:hint="eastAsia"/>
          <w:sz w:val="32"/>
          <w:szCs w:val="32"/>
          <w:lang w:eastAsia="zh-CN"/>
        </w:rPr>
        <w:t>科技城高标准农田项目概算明细表。经审查，本项目总概算为15203.34万元，截止2022年底发生总成本2000万元。项目刚开工，该指标不具备评价条件，酌情扣除40%权重分。该指标得分为5*60%=3分。</w:t>
      </w:r>
    </w:p>
    <w:p w14:paraId="19948CA7" w14:textId="77777777" w:rsidR="00990438" w:rsidRPr="008F4EB1" w:rsidRDefault="00990438" w:rsidP="003B7F77">
      <w:pPr>
        <w:autoSpaceDE w:val="0"/>
        <w:autoSpaceDN w:val="0"/>
        <w:spacing w:line="580" w:lineRule="exact"/>
        <w:ind w:firstLineChars="200" w:firstLine="640"/>
        <w:rPr>
          <w:rFonts w:ascii="楷体_GB2312" w:eastAsia="楷体_GB2312"/>
          <w:bCs/>
          <w:sz w:val="32"/>
          <w:szCs w:val="32"/>
        </w:rPr>
      </w:pPr>
      <w:r w:rsidRPr="008F4EB1">
        <w:rPr>
          <w:rFonts w:ascii="楷体_GB2312" w:eastAsia="楷体_GB2312" w:hint="eastAsia"/>
          <w:bCs/>
          <w:sz w:val="32"/>
          <w:szCs w:val="32"/>
        </w:rPr>
        <w:t>（</w:t>
      </w:r>
      <w:proofErr w:type="spellStart"/>
      <w:r w:rsidRPr="008F4EB1">
        <w:rPr>
          <w:rFonts w:ascii="楷体_GB2312" w:eastAsia="楷体_GB2312" w:hint="eastAsia"/>
          <w:bCs/>
          <w:sz w:val="32"/>
          <w:szCs w:val="32"/>
        </w:rPr>
        <w:t>三）效益</w:t>
      </w:r>
      <w:proofErr w:type="spellEnd"/>
    </w:p>
    <w:p w14:paraId="72E49757" w14:textId="77777777" w:rsidR="00990438" w:rsidRPr="008F4EB1" w:rsidRDefault="00990438" w:rsidP="003B7F77">
      <w:pPr>
        <w:numPr>
          <w:ilvl w:val="0"/>
          <w:numId w:val="6"/>
        </w:numPr>
        <w:autoSpaceDE w:val="0"/>
        <w:autoSpaceDN w:val="0"/>
        <w:spacing w:line="580" w:lineRule="exact"/>
        <w:ind w:firstLineChars="200" w:firstLine="640"/>
        <w:jc w:val="both"/>
        <w:rPr>
          <w:rFonts w:ascii="仿宋_GB2312" w:eastAsia="仿宋_GB2312"/>
          <w:bCs/>
          <w:sz w:val="32"/>
          <w:szCs w:val="32"/>
        </w:rPr>
      </w:pPr>
      <w:proofErr w:type="spellStart"/>
      <w:r w:rsidRPr="008F4EB1">
        <w:rPr>
          <w:rFonts w:ascii="仿宋_GB2312" w:eastAsia="仿宋_GB2312" w:hint="eastAsia"/>
          <w:bCs/>
          <w:sz w:val="32"/>
          <w:szCs w:val="32"/>
        </w:rPr>
        <w:lastRenderedPageBreak/>
        <w:t>当期利息支付率</w:t>
      </w:r>
      <w:proofErr w:type="spellEnd"/>
    </w:p>
    <w:p w14:paraId="468ED90B" w14:textId="09B80976" w:rsidR="00990438" w:rsidRPr="008F4EB1" w:rsidRDefault="00990438" w:rsidP="003B7F77">
      <w:pPr>
        <w:autoSpaceDE w:val="0"/>
        <w:autoSpaceDN w:val="0"/>
        <w:spacing w:line="580" w:lineRule="exact"/>
        <w:ind w:firstLineChars="200" w:firstLine="640"/>
        <w:rPr>
          <w:rFonts w:ascii="仿宋" w:eastAsia="仿宋" w:hAnsi="仿宋" w:cs="宋体"/>
          <w:sz w:val="32"/>
          <w:szCs w:val="32"/>
          <w:lang w:eastAsia="zh-CN"/>
        </w:rPr>
      </w:pPr>
      <w:r w:rsidRPr="008F4EB1">
        <w:rPr>
          <w:rFonts w:ascii="仿宋" w:eastAsia="仿宋" w:hAnsi="仿宋" w:cs="宋体" w:hint="eastAsia"/>
          <w:sz w:val="32"/>
          <w:szCs w:val="32"/>
          <w:lang w:eastAsia="zh-CN"/>
        </w:rPr>
        <w:t>指标目标值100%，实际完成值100%。完成情况说明：</w:t>
      </w:r>
      <w:r w:rsidR="0067738A" w:rsidRPr="008F4EB1">
        <w:rPr>
          <w:rFonts w:ascii="仿宋" w:eastAsia="仿宋" w:hAnsi="仿宋" w:cs="宋体" w:hint="eastAsia"/>
          <w:sz w:val="32"/>
          <w:szCs w:val="32"/>
          <w:lang w:eastAsia="zh-CN"/>
        </w:rPr>
        <w:t>依据</w:t>
      </w:r>
      <w:r w:rsidRPr="008F4EB1">
        <w:rPr>
          <w:rFonts w:ascii="仿宋" w:eastAsia="仿宋" w:hAnsi="仿宋" w:cs="宋体" w:hint="eastAsia"/>
          <w:sz w:val="32"/>
          <w:szCs w:val="32"/>
          <w:lang w:eastAsia="zh-CN"/>
        </w:rPr>
        <w:t>财政直接支付凭证、《关于分配2022年第六批公开发行江苏省政府专项债券资金有关事项的通知》（</w:t>
      </w:r>
      <w:proofErr w:type="gramStart"/>
      <w:r w:rsidRPr="008F4EB1">
        <w:rPr>
          <w:rFonts w:ascii="仿宋" w:eastAsia="仿宋" w:hAnsi="仿宋" w:cs="宋体" w:hint="eastAsia"/>
          <w:sz w:val="32"/>
          <w:szCs w:val="32"/>
          <w:lang w:eastAsia="zh-CN"/>
        </w:rPr>
        <w:t>苏高新</w:t>
      </w:r>
      <w:proofErr w:type="gramEnd"/>
      <w:r w:rsidRPr="008F4EB1">
        <w:rPr>
          <w:rFonts w:ascii="仿宋" w:eastAsia="仿宋" w:hAnsi="仿宋" w:cs="宋体" w:hint="eastAsia"/>
          <w:sz w:val="32"/>
          <w:szCs w:val="32"/>
          <w:lang w:eastAsia="zh-CN"/>
        </w:rPr>
        <w:t>财〔2022〕56号）、及2022年江苏省政府专项债券（八至十三期）信息披露文件、高标准农田项目2022年应付利息明细表。经审查，本项目当年度应付债券利息：2000万元*利率2.88%*6/12=28.8万元，已上缴高</w:t>
      </w:r>
      <w:proofErr w:type="gramStart"/>
      <w:r w:rsidRPr="008F4EB1">
        <w:rPr>
          <w:rFonts w:ascii="仿宋" w:eastAsia="仿宋" w:hAnsi="仿宋" w:cs="宋体" w:hint="eastAsia"/>
          <w:sz w:val="32"/>
          <w:szCs w:val="32"/>
          <w:lang w:eastAsia="zh-CN"/>
        </w:rPr>
        <w:t>新区非</w:t>
      </w:r>
      <w:proofErr w:type="gramEnd"/>
      <w:r w:rsidRPr="008F4EB1">
        <w:rPr>
          <w:rFonts w:ascii="仿宋" w:eastAsia="仿宋" w:hAnsi="仿宋" w:cs="宋体" w:hint="eastAsia"/>
          <w:sz w:val="32"/>
          <w:szCs w:val="32"/>
          <w:lang w:eastAsia="zh-CN"/>
        </w:rPr>
        <w:t>税收入财政</w:t>
      </w:r>
      <w:proofErr w:type="gramStart"/>
      <w:r w:rsidRPr="008F4EB1">
        <w:rPr>
          <w:rFonts w:ascii="仿宋" w:eastAsia="仿宋" w:hAnsi="仿宋" w:cs="宋体" w:hint="eastAsia"/>
          <w:sz w:val="32"/>
          <w:szCs w:val="32"/>
          <w:lang w:eastAsia="zh-CN"/>
        </w:rPr>
        <w:t>汇缴专户</w:t>
      </w:r>
      <w:proofErr w:type="gramEnd"/>
      <w:r w:rsidRPr="008F4EB1">
        <w:rPr>
          <w:rFonts w:ascii="仿宋" w:eastAsia="仿宋" w:hAnsi="仿宋" w:cs="宋体" w:hint="eastAsia"/>
          <w:sz w:val="32"/>
          <w:szCs w:val="32"/>
          <w:lang w:eastAsia="zh-CN"/>
        </w:rPr>
        <w:t>，利息支付率100%。</w:t>
      </w:r>
    </w:p>
    <w:p w14:paraId="71295F53" w14:textId="77777777" w:rsidR="00990438" w:rsidRPr="008F4EB1" w:rsidRDefault="00990438" w:rsidP="003B7F77">
      <w:pPr>
        <w:numPr>
          <w:ilvl w:val="0"/>
          <w:numId w:val="6"/>
        </w:numPr>
        <w:autoSpaceDE w:val="0"/>
        <w:autoSpaceDN w:val="0"/>
        <w:spacing w:line="580" w:lineRule="exact"/>
        <w:ind w:firstLineChars="200" w:firstLine="640"/>
        <w:jc w:val="both"/>
        <w:rPr>
          <w:rFonts w:ascii="仿宋_GB2312" w:eastAsia="仿宋_GB2312"/>
          <w:bCs/>
          <w:sz w:val="32"/>
          <w:szCs w:val="32"/>
        </w:rPr>
      </w:pPr>
      <w:proofErr w:type="spellStart"/>
      <w:r w:rsidRPr="008F4EB1">
        <w:rPr>
          <w:rFonts w:ascii="仿宋_GB2312" w:eastAsia="仿宋_GB2312"/>
          <w:bCs/>
          <w:sz w:val="32"/>
          <w:szCs w:val="32"/>
        </w:rPr>
        <w:t>农民工工资专户开户</w:t>
      </w:r>
      <w:r w:rsidRPr="008F4EB1">
        <w:rPr>
          <w:rFonts w:ascii="仿宋_GB2312" w:eastAsia="仿宋_GB2312" w:hint="eastAsia"/>
          <w:bCs/>
          <w:sz w:val="32"/>
          <w:szCs w:val="32"/>
        </w:rPr>
        <w:t>率</w:t>
      </w:r>
      <w:proofErr w:type="spellEnd"/>
    </w:p>
    <w:p w14:paraId="5B3AD54F" w14:textId="77777777" w:rsidR="00990438" w:rsidRPr="008F4EB1" w:rsidRDefault="00990438" w:rsidP="003B7F77">
      <w:pPr>
        <w:autoSpaceDE w:val="0"/>
        <w:autoSpaceDN w:val="0"/>
        <w:spacing w:line="580" w:lineRule="exact"/>
        <w:ind w:firstLineChars="200" w:firstLine="640"/>
        <w:rPr>
          <w:rFonts w:ascii="仿宋" w:eastAsia="仿宋" w:hAnsi="仿宋" w:cs="宋体"/>
          <w:sz w:val="32"/>
          <w:szCs w:val="32"/>
          <w:lang w:eastAsia="zh-CN"/>
        </w:rPr>
      </w:pPr>
      <w:r w:rsidRPr="008F4EB1">
        <w:rPr>
          <w:rFonts w:ascii="仿宋" w:eastAsia="仿宋" w:hAnsi="仿宋" w:cs="宋体" w:hint="eastAsia"/>
          <w:sz w:val="32"/>
          <w:szCs w:val="32"/>
          <w:lang w:eastAsia="zh-CN"/>
        </w:rPr>
        <w:t>指标目标值100%，实际完成值0%。完成情况说明：本项目未开立农民工工资专户。该指标不得分。</w:t>
      </w:r>
    </w:p>
    <w:p w14:paraId="7B160FBD" w14:textId="77777777" w:rsidR="00990438" w:rsidRPr="008F4EB1" w:rsidRDefault="00990438" w:rsidP="003B7F77">
      <w:pPr>
        <w:numPr>
          <w:ilvl w:val="0"/>
          <w:numId w:val="6"/>
        </w:numPr>
        <w:autoSpaceDE w:val="0"/>
        <w:autoSpaceDN w:val="0"/>
        <w:spacing w:line="580" w:lineRule="exact"/>
        <w:ind w:firstLineChars="200" w:firstLine="640"/>
        <w:jc w:val="both"/>
        <w:rPr>
          <w:rFonts w:ascii="仿宋_GB2312" w:eastAsia="仿宋_GB2312"/>
          <w:bCs/>
          <w:sz w:val="32"/>
          <w:szCs w:val="32"/>
        </w:rPr>
      </w:pPr>
      <w:proofErr w:type="spellStart"/>
      <w:r w:rsidRPr="008F4EB1">
        <w:rPr>
          <w:rFonts w:ascii="仿宋_GB2312" w:eastAsia="仿宋_GB2312"/>
          <w:bCs/>
          <w:sz w:val="32"/>
          <w:szCs w:val="32"/>
        </w:rPr>
        <w:t>环保</w:t>
      </w:r>
      <w:r w:rsidRPr="008F4EB1">
        <w:rPr>
          <w:rFonts w:ascii="仿宋_GB2312" w:eastAsia="仿宋_GB2312" w:hint="eastAsia"/>
          <w:bCs/>
          <w:sz w:val="32"/>
          <w:szCs w:val="32"/>
        </w:rPr>
        <w:t>事件发生率</w:t>
      </w:r>
      <w:proofErr w:type="spellEnd"/>
    </w:p>
    <w:p w14:paraId="1866AFE9" w14:textId="77777777" w:rsidR="00990438" w:rsidRPr="008F4EB1" w:rsidRDefault="00990438" w:rsidP="003B7F77">
      <w:pPr>
        <w:spacing w:line="580" w:lineRule="exact"/>
        <w:ind w:firstLineChars="200" w:firstLine="640"/>
        <w:rPr>
          <w:rFonts w:ascii="仿宋" w:eastAsia="仿宋" w:hAnsi="仿宋" w:cs="宋体"/>
          <w:sz w:val="32"/>
          <w:szCs w:val="32"/>
          <w:lang w:eastAsia="zh-CN"/>
        </w:rPr>
      </w:pPr>
      <w:r w:rsidRPr="008F4EB1">
        <w:rPr>
          <w:rFonts w:ascii="仿宋" w:eastAsia="仿宋" w:hAnsi="仿宋" w:cs="宋体" w:hint="eastAsia"/>
          <w:sz w:val="32"/>
          <w:szCs w:val="32"/>
          <w:lang w:eastAsia="zh-CN"/>
        </w:rPr>
        <w:t>指标目标值0%，实际完成值0%。完成情况说明：根据单位《情况说明》，本项目环保事件发生率为0%。</w:t>
      </w:r>
    </w:p>
    <w:p w14:paraId="36774700" w14:textId="77777777" w:rsidR="00990438" w:rsidRPr="008F4EB1" w:rsidRDefault="00990438" w:rsidP="003B7F77">
      <w:pPr>
        <w:numPr>
          <w:ilvl w:val="0"/>
          <w:numId w:val="6"/>
        </w:numPr>
        <w:autoSpaceDE w:val="0"/>
        <w:autoSpaceDN w:val="0"/>
        <w:spacing w:line="580" w:lineRule="exact"/>
        <w:ind w:firstLineChars="200" w:firstLine="640"/>
        <w:jc w:val="both"/>
        <w:rPr>
          <w:rFonts w:ascii="仿宋_GB2312" w:eastAsia="仿宋_GB2312"/>
          <w:bCs/>
          <w:sz w:val="32"/>
          <w:szCs w:val="32"/>
        </w:rPr>
      </w:pPr>
      <w:proofErr w:type="spellStart"/>
      <w:r w:rsidRPr="008F4EB1">
        <w:rPr>
          <w:rFonts w:ascii="仿宋_GB2312" w:eastAsia="仿宋_GB2312"/>
          <w:bCs/>
          <w:sz w:val="32"/>
          <w:szCs w:val="32"/>
        </w:rPr>
        <w:t>重大安全事故发生率</w:t>
      </w:r>
      <w:proofErr w:type="spellEnd"/>
    </w:p>
    <w:p w14:paraId="18EB9E2C" w14:textId="77777777" w:rsidR="00990438" w:rsidRPr="008F4EB1" w:rsidRDefault="00990438" w:rsidP="003B7F77">
      <w:pPr>
        <w:spacing w:line="580" w:lineRule="exact"/>
        <w:ind w:firstLineChars="200" w:firstLine="640"/>
        <w:rPr>
          <w:rFonts w:ascii="仿宋" w:eastAsia="仿宋" w:hAnsi="仿宋" w:cs="宋体"/>
          <w:sz w:val="32"/>
          <w:szCs w:val="32"/>
          <w:lang w:eastAsia="zh-CN"/>
        </w:rPr>
      </w:pPr>
      <w:r w:rsidRPr="008F4EB1">
        <w:rPr>
          <w:rFonts w:ascii="仿宋" w:eastAsia="仿宋" w:hAnsi="仿宋" w:cs="宋体" w:hint="eastAsia"/>
          <w:sz w:val="32"/>
          <w:szCs w:val="32"/>
          <w:lang w:eastAsia="zh-CN"/>
        </w:rPr>
        <w:t>指标目标值0%，实际完成值0%。完成情况说明：根据单位《情况说明》，本项目重大安全事故发生率为0%。</w:t>
      </w:r>
    </w:p>
    <w:p w14:paraId="221FC94A" w14:textId="77777777" w:rsidR="00990438" w:rsidRPr="008F4EB1" w:rsidRDefault="00990438" w:rsidP="003B7F77">
      <w:pPr>
        <w:autoSpaceDE w:val="0"/>
        <w:autoSpaceDN w:val="0"/>
        <w:spacing w:line="580" w:lineRule="exact"/>
        <w:ind w:firstLineChars="200" w:firstLine="640"/>
        <w:rPr>
          <w:rFonts w:ascii="楷体_GB2312" w:eastAsia="楷体_GB2312"/>
          <w:bCs/>
          <w:sz w:val="32"/>
          <w:szCs w:val="32"/>
          <w:lang w:eastAsia="zh-CN"/>
        </w:rPr>
      </w:pPr>
      <w:r w:rsidRPr="008F4EB1">
        <w:rPr>
          <w:rFonts w:ascii="楷体_GB2312" w:eastAsia="楷体_GB2312" w:hint="eastAsia"/>
          <w:bCs/>
          <w:sz w:val="32"/>
          <w:szCs w:val="32"/>
          <w:lang w:eastAsia="zh-CN"/>
        </w:rPr>
        <w:t>（四）周边农户满意度</w:t>
      </w:r>
    </w:p>
    <w:p w14:paraId="3879E46A" w14:textId="30B3B70B" w:rsidR="00990438" w:rsidRPr="008F4EB1" w:rsidRDefault="00990438" w:rsidP="003B7F77">
      <w:pPr>
        <w:spacing w:line="580" w:lineRule="exact"/>
        <w:ind w:firstLineChars="200" w:firstLine="640"/>
        <w:rPr>
          <w:rFonts w:ascii="仿宋" w:eastAsia="仿宋" w:hAnsi="仿宋" w:cs="宋体"/>
          <w:sz w:val="32"/>
          <w:szCs w:val="32"/>
          <w:lang w:eastAsia="zh-CN"/>
        </w:rPr>
      </w:pPr>
      <w:r w:rsidRPr="008F4EB1">
        <w:rPr>
          <w:rFonts w:ascii="仿宋" w:eastAsia="仿宋" w:hAnsi="仿宋" w:cs="宋体" w:hint="eastAsia"/>
          <w:sz w:val="32"/>
          <w:szCs w:val="32"/>
          <w:lang w:eastAsia="zh-CN"/>
        </w:rPr>
        <w:t>指标目标值90%，实际完成值100%。完成情况说明：</w:t>
      </w:r>
      <w:r w:rsidR="0067738A" w:rsidRPr="008F4EB1">
        <w:rPr>
          <w:rFonts w:ascii="仿宋" w:eastAsia="仿宋" w:hAnsi="仿宋" w:cs="宋体" w:hint="eastAsia"/>
          <w:sz w:val="32"/>
          <w:szCs w:val="32"/>
          <w:lang w:eastAsia="zh-CN"/>
        </w:rPr>
        <w:t>依据</w:t>
      </w:r>
      <w:r w:rsidRPr="008F4EB1">
        <w:rPr>
          <w:rFonts w:ascii="仿宋" w:eastAsia="仿宋" w:hAnsi="仿宋" w:cs="宋体" w:hint="eastAsia"/>
          <w:sz w:val="32"/>
          <w:szCs w:val="32"/>
          <w:lang w:eastAsia="zh-CN"/>
        </w:rPr>
        <w:t>项目单位对周边6位农户的满意度调查表。经审查，项目单位对苏州高新区科技生态功能片区高标准农田建设项目的各方沟</w:t>
      </w:r>
      <w:r w:rsidRPr="008F4EB1">
        <w:rPr>
          <w:rFonts w:ascii="仿宋" w:eastAsia="仿宋" w:hAnsi="仿宋" w:cs="宋体" w:hint="eastAsia"/>
          <w:sz w:val="32"/>
          <w:szCs w:val="32"/>
          <w:lang w:eastAsia="zh-CN"/>
        </w:rPr>
        <w:lastRenderedPageBreak/>
        <w:t>通、协调有效性是否满意进行了调查，满意度为100%。</w:t>
      </w:r>
    </w:p>
    <w:p w14:paraId="373C89C1" w14:textId="77777777" w:rsidR="00990438" w:rsidRDefault="00990438" w:rsidP="003B7F77">
      <w:pPr>
        <w:pStyle w:val="af0"/>
        <w:spacing w:line="580" w:lineRule="exact"/>
        <w:ind w:firstLine="640"/>
        <w:jc w:val="both"/>
        <w:outlineLvl w:val="9"/>
        <w:rPr>
          <w:rFonts w:ascii="黑体" w:hAnsi="黑体"/>
          <w:bCs w:val="0"/>
          <w:kern w:val="2"/>
          <w:sz w:val="32"/>
        </w:rPr>
      </w:pPr>
      <w:r>
        <w:rPr>
          <w:rFonts w:ascii="黑体" w:hAnsi="黑体"/>
          <w:bCs w:val="0"/>
          <w:kern w:val="2"/>
          <w:sz w:val="32"/>
        </w:rPr>
        <w:t>三、其他需要说明的问题</w:t>
      </w:r>
    </w:p>
    <w:p w14:paraId="287D8363" w14:textId="77777777" w:rsidR="00990438" w:rsidRPr="008F4EB1" w:rsidRDefault="00990438" w:rsidP="003B7F77">
      <w:pPr>
        <w:spacing w:line="580" w:lineRule="exact"/>
        <w:ind w:firstLineChars="200" w:firstLine="640"/>
        <w:rPr>
          <w:rFonts w:ascii="楷体_GB2312" w:eastAsia="楷体_GB2312"/>
          <w:bCs/>
          <w:sz w:val="32"/>
          <w:szCs w:val="32"/>
          <w:lang w:eastAsia="zh-CN"/>
        </w:rPr>
      </w:pPr>
      <w:r w:rsidRPr="008F4EB1">
        <w:rPr>
          <w:rFonts w:ascii="楷体_GB2312" w:eastAsia="楷体_GB2312" w:hint="eastAsia"/>
          <w:bCs/>
          <w:sz w:val="32"/>
          <w:szCs w:val="32"/>
          <w:lang w:eastAsia="zh-CN"/>
        </w:rPr>
        <w:t>1.存在问题</w:t>
      </w:r>
    </w:p>
    <w:p w14:paraId="7226315F" w14:textId="77777777" w:rsidR="00990438" w:rsidRPr="008F4EB1" w:rsidRDefault="00990438" w:rsidP="003B7F77">
      <w:pPr>
        <w:spacing w:line="580" w:lineRule="exact"/>
        <w:ind w:firstLineChars="200" w:firstLine="640"/>
        <w:rPr>
          <w:rFonts w:ascii="仿宋" w:eastAsia="仿宋" w:hAnsi="仿宋" w:cs="宋体"/>
          <w:sz w:val="32"/>
          <w:szCs w:val="32"/>
          <w:lang w:eastAsia="zh-CN"/>
        </w:rPr>
      </w:pPr>
      <w:r w:rsidRPr="008F4EB1">
        <w:rPr>
          <w:rFonts w:ascii="仿宋" w:eastAsia="仿宋" w:hAnsi="仿宋" w:cs="宋体" w:hint="eastAsia"/>
          <w:sz w:val="32"/>
          <w:szCs w:val="32"/>
          <w:lang w:eastAsia="zh-CN"/>
        </w:rPr>
        <w:t>（1）个别指标设置不合理。如“成本控制率”指标目标值设置较为笼统，实际完成情况不易界定。</w:t>
      </w:r>
    </w:p>
    <w:p w14:paraId="3E41037F" w14:textId="77777777" w:rsidR="00990438" w:rsidRPr="008F4EB1" w:rsidRDefault="00990438" w:rsidP="003B7F77">
      <w:pPr>
        <w:spacing w:line="580" w:lineRule="exact"/>
        <w:ind w:firstLineChars="200" w:firstLine="640"/>
        <w:rPr>
          <w:rFonts w:ascii="仿宋" w:eastAsia="仿宋" w:hAnsi="仿宋" w:cs="宋体"/>
          <w:sz w:val="32"/>
          <w:szCs w:val="32"/>
          <w:lang w:eastAsia="zh-CN"/>
        </w:rPr>
      </w:pPr>
      <w:r w:rsidRPr="008F4EB1">
        <w:rPr>
          <w:rFonts w:ascii="仿宋" w:eastAsia="仿宋" w:hAnsi="仿宋" w:cs="宋体" w:hint="eastAsia"/>
          <w:sz w:val="32"/>
          <w:szCs w:val="32"/>
          <w:lang w:eastAsia="zh-CN"/>
        </w:rPr>
        <w:t>（2）个别指标目标值未完成。如社会效益指标“农民工工资专户开户率”，本项目未开立农民工工资专户。</w:t>
      </w:r>
    </w:p>
    <w:p w14:paraId="5F2FEDE3" w14:textId="77777777" w:rsidR="00990438" w:rsidRPr="008F4EB1" w:rsidRDefault="00990438" w:rsidP="003B7F77">
      <w:pPr>
        <w:spacing w:line="580" w:lineRule="exact"/>
        <w:ind w:firstLineChars="200" w:firstLine="640"/>
        <w:rPr>
          <w:rFonts w:ascii="仿宋" w:eastAsia="仿宋" w:hAnsi="仿宋" w:cs="宋体"/>
          <w:sz w:val="32"/>
          <w:szCs w:val="32"/>
          <w:lang w:eastAsia="zh-CN"/>
        </w:rPr>
      </w:pPr>
      <w:r w:rsidRPr="008F4EB1">
        <w:rPr>
          <w:rFonts w:ascii="仿宋" w:eastAsia="仿宋" w:hAnsi="仿宋" w:cs="宋体" w:hint="eastAsia"/>
          <w:sz w:val="32"/>
          <w:szCs w:val="32"/>
          <w:lang w:eastAsia="zh-CN"/>
        </w:rPr>
        <w:t>（3）满意度问卷调查较为简单，未区分调查方案、调查报告，且样本量较少。</w:t>
      </w:r>
    </w:p>
    <w:p w14:paraId="4CC5F3A2" w14:textId="77777777" w:rsidR="00990438" w:rsidRPr="008F4EB1" w:rsidRDefault="00990438" w:rsidP="003B7F77">
      <w:pPr>
        <w:spacing w:line="580" w:lineRule="exact"/>
        <w:ind w:firstLineChars="200" w:firstLine="640"/>
        <w:rPr>
          <w:rFonts w:ascii="楷体_GB2312" w:eastAsia="楷体_GB2312"/>
          <w:bCs/>
          <w:sz w:val="32"/>
          <w:szCs w:val="32"/>
          <w:lang w:eastAsia="zh-CN"/>
        </w:rPr>
      </w:pPr>
      <w:r w:rsidRPr="008F4EB1">
        <w:rPr>
          <w:rFonts w:ascii="楷体_GB2312" w:eastAsia="楷体_GB2312" w:hint="eastAsia"/>
          <w:bCs/>
          <w:sz w:val="32"/>
          <w:szCs w:val="32"/>
          <w:lang w:eastAsia="zh-CN"/>
        </w:rPr>
        <w:t>2.建议</w:t>
      </w:r>
    </w:p>
    <w:p w14:paraId="61206358" w14:textId="77777777" w:rsidR="00990438" w:rsidRPr="008F4EB1" w:rsidRDefault="00990438" w:rsidP="003B7F77">
      <w:pPr>
        <w:spacing w:line="580" w:lineRule="exact"/>
        <w:ind w:firstLineChars="200" w:firstLine="640"/>
        <w:rPr>
          <w:rFonts w:ascii="仿宋" w:eastAsia="仿宋" w:hAnsi="仿宋" w:cs="宋体"/>
          <w:sz w:val="32"/>
          <w:szCs w:val="32"/>
          <w:lang w:eastAsia="zh-CN"/>
        </w:rPr>
      </w:pPr>
      <w:r w:rsidRPr="008F4EB1">
        <w:rPr>
          <w:rFonts w:ascii="仿宋" w:eastAsia="仿宋" w:hAnsi="仿宋" w:cs="宋体" w:hint="eastAsia"/>
          <w:sz w:val="32"/>
          <w:szCs w:val="32"/>
          <w:lang w:eastAsia="zh-CN"/>
        </w:rPr>
        <w:t>（1）建议项目单位应认真做好调研工作，科学地规划和制定项目绩效目标值，使年度绩效目标值与实际完成情况相符，确保目标值</w:t>
      </w:r>
      <w:proofErr w:type="gramStart"/>
      <w:r w:rsidRPr="008F4EB1">
        <w:rPr>
          <w:rFonts w:ascii="仿宋" w:eastAsia="仿宋" w:hAnsi="仿宋" w:cs="宋体" w:hint="eastAsia"/>
          <w:sz w:val="32"/>
          <w:szCs w:val="32"/>
          <w:lang w:eastAsia="zh-CN"/>
        </w:rPr>
        <w:t>准确可</w:t>
      </w:r>
      <w:proofErr w:type="gramEnd"/>
      <w:r w:rsidRPr="008F4EB1">
        <w:rPr>
          <w:rFonts w:ascii="仿宋" w:eastAsia="仿宋" w:hAnsi="仿宋" w:cs="宋体" w:hint="eastAsia"/>
          <w:sz w:val="32"/>
          <w:szCs w:val="32"/>
          <w:lang w:eastAsia="zh-CN"/>
        </w:rPr>
        <w:t>衡量。</w:t>
      </w:r>
    </w:p>
    <w:p w14:paraId="32900A7A" w14:textId="77777777" w:rsidR="00990438" w:rsidRPr="008F4EB1" w:rsidRDefault="00990438" w:rsidP="008F4EB1">
      <w:pPr>
        <w:spacing w:line="580" w:lineRule="exact"/>
        <w:ind w:firstLineChars="200" w:firstLine="640"/>
        <w:rPr>
          <w:rFonts w:ascii="仿宋" w:eastAsia="仿宋" w:hAnsi="仿宋" w:cs="宋体"/>
          <w:sz w:val="32"/>
          <w:szCs w:val="32"/>
          <w:lang w:eastAsia="zh-CN"/>
        </w:rPr>
      </w:pPr>
      <w:r w:rsidRPr="008F4EB1">
        <w:rPr>
          <w:rFonts w:ascii="仿宋" w:eastAsia="仿宋" w:hAnsi="仿宋" w:cs="宋体" w:hint="eastAsia"/>
          <w:sz w:val="32"/>
          <w:szCs w:val="32"/>
          <w:lang w:eastAsia="zh-CN"/>
        </w:rPr>
        <w:t>（2）建议项目单位完善</w:t>
      </w:r>
      <w:proofErr w:type="gramStart"/>
      <w:r w:rsidRPr="008F4EB1">
        <w:rPr>
          <w:rFonts w:ascii="仿宋" w:eastAsia="仿宋" w:hAnsi="仿宋" w:cs="宋体" w:hint="eastAsia"/>
          <w:sz w:val="32"/>
          <w:szCs w:val="32"/>
          <w:lang w:eastAsia="zh-CN"/>
        </w:rPr>
        <w:t>自评价</w:t>
      </w:r>
      <w:proofErr w:type="gramEnd"/>
      <w:r w:rsidRPr="008F4EB1">
        <w:rPr>
          <w:rFonts w:ascii="仿宋" w:eastAsia="仿宋" w:hAnsi="仿宋" w:cs="宋体" w:hint="eastAsia"/>
          <w:sz w:val="32"/>
          <w:szCs w:val="32"/>
          <w:lang w:eastAsia="zh-CN"/>
        </w:rPr>
        <w:t>过程，在未来相关建设项目开展过程中，科学设置绩效目标，提高专项债券绩效管理水平。</w:t>
      </w:r>
    </w:p>
    <w:p w14:paraId="5AEEA630" w14:textId="77777777" w:rsidR="00990438" w:rsidRPr="00343219" w:rsidRDefault="00990438" w:rsidP="003B7F77">
      <w:pPr>
        <w:spacing w:line="580" w:lineRule="exact"/>
        <w:ind w:firstLineChars="200" w:firstLine="640"/>
        <w:rPr>
          <w:rFonts w:eastAsia="仿宋_GB2312"/>
          <w:sz w:val="32"/>
          <w:szCs w:val="32"/>
          <w:lang w:eastAsia="zh-CN"/>
        </w:rPr>
      </w:pPr>
      <w:r w:rsidRPr="008F4EB1">
        <w:rPr>
          <w:rFonts w:ascii="仿宋" w:eastAsia="仿宋" w:hAnsi="仿宋" w:cs="宋体" w:hint="eastAsia"/>
          <w:sz w:val="32"/>
          <w:szCs w:val="32"/>
          <w:lang w:eastAsia="zh-CN"/>
        </w:rPr>
        <w:t>（3）建议项目单位完善社会调查方案及报告，真实了解项目受益对象感受，反映项目社会效益</w:t>
      </w:r>
      <w:r w:rsidRPr="00343219">
        <w:rPr>
          <w:rFonts w:eastAsia="仿宋_GB2312" w:hint="eastAsia"/>
          <w:sz w:val="32"/>
          <w:szCs w:val="32"/>
          <w:lang w:eastAsia="zh-CN"/>
        </w:rPr>
        <w:t>。</w:t>
      </w:r>
    </w:p>
    <w:p w14:paraId="106A5E4D" w14:textId="21681ABE" w:rsidR="00990438" w:rsidRDefault="00990438" w:rsidP="003B7F77">
      <w:pPr>
        <w:pStyle w:val="af0"/>
        <w:spacing w:line="580" w:lineRule="exact"/>
        <w:ind w:firstLine="640"/>
        <w:jc w:val="both"/>
        <w:outlineLvl w:val="9"/>
        <w:rPr>
          <w:rFonts w:ascii="黑体" w:hAnsi="黑体"/>
          <w:bCs w:val="0"/>
          <w:kern w:val="2"/>
          <w:sz w:val="32"/>
        </w:rPr>
      </w:pPr>
      <w:r>
        <w:rPr>
          <w:rFonts w:ascii="黑体" w:hAnsi="黑体"/>
          <w:bCs w:val="0"/>
          <w:kern w:val="2"/>
          <w:sz w:val="32"/>
        </w:rPr>
        <w:t>四、</w:t>
      </w:r>
      <w:r w:rsidR="008129FE">
        <w:rPr>
          <w:rFonts w:ascii="黑体" w:hAnsi="黑体" w:hint="eastAsia"/>
          <w:bCs w:val="0"/>
          <w:kern w:val="2"/>
          <w:sz w:val="32"/>
        </w:rPr>
        <w:t>有关</w:t>
      </w:r>
      <w:r>
        <w:rPr>
          <w:rFonts w:ascii="黑体" w:hAnsi="黑体"/>
          <w:bCs w:val="0"/>
          <w:kern w:val="2"/>
          <w:sz w:val="32"/>
        </w:rPr>
        <w:t>意见</w:t>
      </w:r>
    </w:p>
    <w:p w14:paraId="32587895" w14:textId="7CBD20B0" w:rsidR="00042DFD" w:rsidRPr="008F4EB1" w:rsidRDefault="000839C2" w:rsidP="008F4EB1">
      <w:pPr>
        <w:spacing w:line="580" w:lineRule="exact"/>
        <w:ind w:firstLineChars="200" w:firstLine="640"/>
        <w:rPr>
          <w:rFonts w:ascii="仿宋" w:eastAsia="仿宋" w:hAnsi="仿宋" w:cs="宋体"/>
          <w:sz w:val="32"/>
          <w:szCs w:val="32"/>
          <w:lang w:eastAsia="zh-CN"/>
        </w:rPr>
      </w:pPr>
      <w:r w:rsidRPr="008F4EB1">
        <w:rPr>
          <w:rFonts w:ascii="仿宋" w:eastAsia="仿宋" w:hAnsi="仿宋" w:cs="宋体" w:hint="eastAsia"/>
          <w:sz w:val="32"/>
          <w:szCs w:val="32"/>
          <w:lang w:eastAsia="zh-CN"/>
        </w:rPr>
        <w:t>在未来相关建设项目开展过程中，科学设置绩效目标，提高专项债券绩效管理水平。</w:t>
      </w:r>
    </w:p>
    <w:sectPr w:rsidR="00042DFD" w:rsidRPr="008F4EB1">
      <w:type w:val="continuous"/>
      <w:pgSz w:w="11910" w:h="16840"/>
      <w:pgMar w:top="2098" w:right="1474" w:bottom="1984" w:left="158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789B" w14:textId="77777777" w:rsidR="00146F04" w:rsidRDefault="00146F04" w:rsidP="004D6CED">
      <w:r>
        <w:separator/>
      </w:r>
    </w:p>
  </w:endnote>
  <w:endnote w:type="continuationSeparator" w:id="0">
    <w:p w14:paraId="5718C55E" w14:textId="77777777" w:rsidR="00146F04" w:rsidRDefault="00146F04" w:rsidP="004D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_GBK">
    <w:altName w:val="微软雅黑"/>
    <w:charset w:val="86"/>
    <w:family w:val="swiss"/>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方正楷体_GBK">
    <w:altName w:val="微软雅黑"/>
    <w:charset w:val="86"/>
    <w:family w:val="script"/>
    <w:pitch w:val="default"/>
    <w:sig w:usb0="00000000" w:usb1="00000000" w:usb2="00000000" w:usb3="00000000" w:csb0="00040000"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BA48" w14:textId="77777777" w:rsidR="00146F04" w:rsidRDefault="00146F04" w:rsidP="004D6CED">
      <w:r>
        <w:separator/>
      </w:r>
    </w:p>
  </w:footnote>
  <w:footnote w:type="continuationSeparator" w:id="0">
    <w:p w14:paraId="0FFD8DA7" w14:textId="77777777" w:rsidR="00146F04" w:rsidRDefault="00146F04" w:rsidP="004D6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5DA42C"/>
    <w:multiLevelType w:val="singleLevel"/>
    <w:tmpl w:val="C85DA42C"/>
    <w:lvl w:ilvl="0">
      <w:start w:val="1"/>
      <w:numFmt w:val="decimal"/>
      <w:suff w:val="nothing"/>
      <w:lvlText w:val="%1．"/>
      <w:lvlJc w:val="left"/>
      <w:pPr>
        <w:ind w:left="0" w:firstLine="400"/>
      </w:pPr>
      <w:rPr>
        <w:rFonts w:hint="default"/>
      </w:rPr>
    </w:lvl>
  </w:abstractNum>
  <w:abstractNum w:abstractNumId="1" w15:restartNumberingAfterBreak="0">
    <w:nsid w:val="083B40A1"/>
    <w:multiLevelType w:val="singleLevel"/>
    <w:tmpl w:val="083B40A1"/>
    <w:lvl w:ilvl="0">
      <w:start w:val="1"/>
      <w:numFmt w:val="decimal"/>
      <w:suff w:val="nothing"/>
      <w:lvlText w:val="%1．"/>
      <w:lvlJc w:val="left"/>
      <w:pPr>
        <w:ind w:left="0" w:firstLine="400"/>
      </w:pPr>
      <w:rPr>
        <w:rFonts w:hint="default"/>
      </w:rPr>
    </w:lvl>
  </w:abstractNum>
  <w:abstractNum w:abstractNumId="2" w15:restartNumberingAfterBreak="0">
    <w:nsid w:val="3B6346C0"/>
    <w:multiLevelType w:val="singleLevel"/>
    <w:tmpl w:val="3B6346C0"/>
    <w:lvl w:ilvl="0">
      <w:start w:val="1"/>
      <w:numFmt w:val="chineseCounting"/>
      <w:suff w:val="nothing"/>
      <w:lvlText w:val="%1、"/>
      <w:lvlJc w:val="left"/>
      <w:pPr>
        <w:ind w:left="0" w:firstLine="420"/>
      </w:pPr>
      <w:rPr>
        <w:rFonts w:hint="eastAsia"/>
      </w:rPr>
    </w:lvl>
  </w:abstractNum>
  <w:abstractNum w:abstractNumId="3" w15:restartNumberingAfterBreak="0">
    <w:nsid w:val="67853A45"/>
    <w:multiLevelType w:val="singleLevel"/>
    <w:tmpl w:val="67853A45"/>
    <w:lvl w:ilvl="0">
      <w:start w:val="1"/>
      <w:numFmt w:val="decimal"/>
      <w:suff w:val="nothing"/>
      <w:lvlText w:val="%1．"/>
      <w:lvlJc w:val="left"/>
      <w:pPr>
        <w:ind w:left="0" w:firstLine="400"/>
      </w:pPr>
      <w:rPr>
        <w:rFonts w:hint="default"/>
      </w:rPr>
    </w:lvl>
  </w:abstractNum>
  <w:abstractNum w:abstractNumId="4" w15:restartNumberingAfterBreak="0">
    <w:nsid w:val="6AEE1E88"/>
    <w:multiLevelType w:val="singleLevel"/>
    <w:tmpl w:val="6AEE1E88"/>
    <w:lvl w:ilvl="0">
      <w:start w:val="3"/>
      <w:numFmt w:val="chineseCounting"/>
      <w:suff w:val="nothing"/>
      <w:lvlText w:val="%1、"/>
      <w:lvlJc w:val="left"/>
      <w:rPr>
        <w:rFonts w:hint="eastAsia"/>
      </w:rPr>
    </w:lvl>
  </w:abstractNum>
  <w:abstractNum w:abstractNumId="5" w15:restartNumberingAfterBreak="0">
    <w:nsid w:val="76B743EE"/>
    <w:multiLevelType w:val="singleLevel"/>
    <w:tmpl w:val="76B743EE"/>
    <w:lvl w:ilvl="0">
      <w:start w:val="2"/>
      <w:numFmt w:val="chineseCounting"/>
      <w:suff w:val="nothing"/>
      <w:lvlText w:val="（%1）"/>
      <w:lvlJc w:val="left"/>
      <w:rPr>
        <w:rFonts w:hint="eastAsia"/>
      </w:rPr>
    </w:lvl>
  </w:abstractNum>
  <w:num w:numId="1" w16cid:durableId="1222790335">
    <w:abstractNumId w:val="5"/>
  </w:num>
  <w:num w:numId="2" w16cid:durableId="1222331957">
    <w:abstractNumId w:val="4"/>
  </w:num>
  <w:num w:numId="3" w16cid:durableId="54083222">
    <w:abstractNumId w:val="2"/>
  </w:num>
  <w:num w:numId="4" w16cid:durableId="1320041159">
    <w:abstractNumId w:val="3"/>
  </w:num>
  <w:num w:numId="5" w16cid:durableId="790395893">
    <w:abstractNumId w:val="0"/>
  </w:num>
  <w:num w:numId="6" w16cid:durableId="1156263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10241"/>
  </w:hdrShapeDefault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NlMjE3ZjRiNGUzNjgwYzliZjcyMDIyMzVjMTZkMzcifQ=="/>
  </w:docVars>
  <w:rsids>
    <w:rsidRoot w:val="006A0286"/>
    <w:rsid w:val="0000186F"/>
    <w:rsid w:val="00027842"/>
    <w:rsid w:val="00042DFD"/>
    <w:rsid w:val="000839C2"/>
    <w:rsid w:val="000C2C4C"/>
    <w:rsid w:val="000F0010"/>
    <w:rsid w:val="001076FD"/>
    <w:rsid w:val="00112A3C"/>
    <w:rsid w:val="0012335B"/>
    <w:rsid w:val="00146F04"/>
    <w:rsid w:val="001C46D2"/>
    <w:rsid w:val="001D43CE"/>
    <w:rsid w:val="001E1F08"/>
    <w:rsid w:val="001F5652"/>
    <w:rsid w:val="001F6669"/>
    <w:rsid w:val="002034C4"/>
    <w:rsid w:val="00223670"/>
    <w:rsid w:val="002F39B9"/>
    <w:rsid w:val="00317F35"/>
    <w:rsid w:val="00343219"/>
    <w:rsid w:val="003B7F77"/>
    <w:rsid w:val="003D4D43"/>
    <w:rsid w:val="00412A90"/>
    <w:rsid w:val="00427AA3"/>
    <w:rsid w:val="00453872"/>
    <w:rsid w:val="00480730"/>
    <w:rsid w:val="00485FCA"/>
    <w:rsid w:val="00496584"/>
    <w:rsid w:val="004B1555"/>
    <w:rsid w:val="004D6CED"/>
    <w:rsid w:val="004E3E98"/>
    <w:rsid w:val="004F2889"/>
    <w:rsid w:val="00541FD2"/>
    <w:rsid w:val="0055497B"/>
    <w:rsid w:val="0058181F"/>
    <w:rsid w:val="005C0B0D"/>
    <w:rsid w:val="005C5968"/>
    <w:rsid w:val="005D094F"/>
    <w:rsid w:val="005D61F8"/>
    <w:rsid w:val="006032DC"/>
    <w:rsid w:val="0067738A"/>
    <w:rsid w:val="006A0286"/>
    <w:rsid w:val="006F1257"/>
    <w:rsid w:val="006F2AB8"/>
    <w:rsid w:val="00705B52"/>
    <w:rsid w:val="0072674E"/>
    <w:rsid w:val="007416BA"/>
    <w:rsid w:val="0075652D"/>
    <w:rsid w:val="00783B15"/>
    <w:rsid w:val="00784065"/>
    <w:rsid w:val="007A754E"/>
    <w:rsid w:val="008129FE"/>
    <w:rsid w:val="00830C91"/>
    <w:rsid w:val="008C735A"/>
    <w:rsid w:val="008D7527"/>
    <w:rsid w:val="008F4EB1"/>
    <w:rsid w:val="008F6FC9"/>
    <w:rsid w:val="00926E98"/>
    <w:rsid w:val="0095504B"/>
    <w:rsid w:val="00990438"/>
    <w:rsid w:val="009B2D68"/>
    <w:rsid w:val="00A14DE2"/>
    <w:rsid w:val="00A36EF1"/>
    <w:rsid w:val="00A72387"/>
    <w:rsid w:val="00A863A2"/>
    <w:rsid w:val="00AA24DC"/>
    <w:rsid w:val="00AC69E3"/>
    <w:rsid w:val="00B14C89"/>
    <w:rsid w:val="00B33955"/>
    <w:rsid w:val="00BD1F01"/>
    <w:rsid w:val="00CB64D3"/>
    <w:rsid w:val="00D20830"/>
    <w:rsid w:val="00D71C46"/>
    <w:rsid w:val="00D7716B"/>
    <w:rsid w:val="00D855DD"/>
    <w:rsid w:val="00D85F96"/>
    <w:rsid w:val="00DE067D"/>
    <w:rsid w:val="00DF053C"/>
    <w:rsid w:val="00E1011A"/>
    <w:rsid w:val="00E70A55"/>
    <w:rsid w:val="00EB03FD"/>
    <w:rsid w:val="00EC6A7D"/>
    <w:rsid w:val="00ED06B2"/>
    <w:rsid w:val="00EF65E3"/>
    <w:rsid w:val="00F161C4"/>
    <w:rsid w:val="00F35A70"/>
    <w:rsid w:val="00F4202D"/>
    <w:rsid w:val="00FB5E7E"/>
    <w:rsid w:val="00FC0ECC"/>
    <w:rsid w:val="00FC405A"/>
    <w:rsid w:val="00FC7877"/>
    <w:rsid w:val="02305555"/>
    <w:rsid w:val="05FC529C"/>
    <w:rsid w:val="060D0325"/>
    <w:rsid w:val="0BAC3809"/>
    <w:rsid w:val="0C2D757F"/>
    <w:rsid w:val="0FFB3E5F"/>
    <w:rsid w:val="102A1D95"/>
    <w:rsid w:val="127D7C27"/>
    <w:rsid w:val="14595396"/>
    <w:rsid w:val="15196AB7"/>
    <w:rsid w:val="17672CB5"/>
    <w:rsid w:val="183149CD"/>
    <w:rsid w:val="195A6DE8"/>
    <w:rsid w:val="27D6204F"/>
    <w:rsid w:val="29552568"/>
    <w:rsid w:val="29627238"/>
    <w:rsid w:val="29727A11"/>
    <w:rsid w:val="2976489F"/>
    <w:rsid w:val="29C15A7E"/>
    <w:rsid w:val="2C4734A0"/>
    <w:rsid w:val="2C5263E4"/>
    <w:rsid w:val="2C7C2E07"/>
    <w:rsid w:val="2E23710E"/>
    <w:rsid w:val="32196B47"/>
    <w:rsid w:val="331217FF"/>
    <w:rsid w:val="35605C52"/>
    <w:rsid w:val="38903062"/>
    <w:rsid w:val="3A872C19"/>
    <w:rsid w:val="3C37397E"/>
    <w:rsid w:val="3CA20D9F"/>
    <w:rsid w:val="3CE04E26"/>
    <w:rsid w:val="3D106B2F"/>
    <w:rsid w:val="42BC5E98"/>
    <w:rsid w:val="42F67BC1"/>
    <w:rsid w:val="434B5093"/>
    <w:rsid w:val="45437C93"/>
    <w:rsid w:val="4568104C"/>
    <w:rsid w:val="45A91137"/>
    <w:rsid w:val="45F06FF4"/>
    <w:rsid w:val="4A325AB6"/>
    <w:rsid w:val="4BC815E5"/>
    <w:rsid w:val="4D163C3E"/>
    <w:rsid w:val="4DA1374B"/>
    <w:rsid w:val="51D66F50"/>
    <w:rsid w:val="53407165"/>
    <w:rsid w:val="55A83E99"/>
    <w:rsid w:val="56885A34"/>
    <w:rsid w:val="58D04AE7"/>
    <w:rsid w:val="58E701E7"/>
    <w:rsid w:val="5B3524F6"/>
    <w:rsid w:val="5B586072"/>
    <w:rsid w:val="5BD73CEB"/>
    <w:rsid w:val="5BF17D8A"/>
    <w:rsid w:val="5C4E1BEB"/>
    <w:rsid w:val="5C546655"/>
    <w:rsid w:val="5CF8285E"/>
    <w:rsid w:val="5D0F3AC3"/>
    <w:rsid w:val="60A9459B"/>
    <w:rsid w:val="63CC1360"/>
    <w:rsid w:val="63D414A8"/>
    <w:rsid w:val="65391870"/>
    <w:rsid w:val="68330BEE"/>
    <w:rsid w:val="68C63DCB"/>
    <w:rsid w:val="6A4B784D"/>
    <w:rsid w:val="6B7C455F"/>
    <w:rsid w:val="6C6E541E"/>
    <w:rsid w:val="6ECC7AAA"/>
    <w:rsid w:val="6EF410D7"/>
    <w:rsid w:val="76D338D8"/>
    <w:rsid w:val="7C282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DD8878"/>
  <w15:docId w15:val="{5DF79608-C6D2-4B3E-9241-7E70FB67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rFonts w:asciiTheme="minorHAnsi" w:eastAsiaTheme="minorEastAsia" w:hAnsiTheme="minorHAnsi" w:cstheme="minorBidi"/>
      <w:sz w:val="22"/>
      <w:szCs w:val="22"/>
      <w:lang w:eastAsia="en-US"/>
    </w:rPr>
  </w:style>
  <w:style w:type="paragraph" w:styleId="1">
    <w:name w:val="heading 1"/>
    <w:basedOn w:val="a"/>
    <w:next w:val="a"/>
    <w:uiPriority w:val="1"/>
    <w:qFormat/>
    <w:pPr>
      <w:ind w:left="100"/>
      <w:outlineLvl w:val="0"/>
    </w:pPr>
    <w:rPr>
      <w:rFonts w:ascii="宋体" w:eastAsia="宋体" w:hAnsi="宋体"/>
      <w:sz w:val="36"/>
      <w:szCs w:val="36"/>
    </w:rPr>
  </w:style>
  <w:style w:type="paragraph" w:styleId="2">
    <w:name w:val="heading 2"/>
    <w:basedOn w:val="a"/>
    <w:next w:val="a"/>
    <w:uiPriority w:val="1"/>
    <w:qFormat/>
    <w:pPr>
      <w:ind w:left="-21" w:firstLine="2592"/>
      <w:outlineLvl w:val="1"/>
    </w:pPr>
    <w:rPr>
      <w:rFonts w:ascii="宋体" w:eastAsia="宋体" w:hAnsi="宋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style>
  <w:style w:type="paragraph" w:styleId="a4">
    <w:name w:val="Body Text"/>
    <w:basedOn w:val="a"/>
    <w:uiPriority w:val="1"/>
    <w:qFormat/>
    <w:pPr>
      <w:spacing w:before="207"/>
      <w:ind w:left="120"/>
    </w:pPr>
    <w:rPr>
      <w:rFonts w:ascii="宋体" w:eastAsia="宋体" w:hAnsi="宋体"/>
      <w:sz w:val="30"/>
      <w:szCs w:val="30"/>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qFormat/>
    <w:pPr>
      <w:widowControl w:val="0"/>
      <w:autoSpaceDE w:val="0"/>
      <w:autoSpaceDN w:val="0"/>
      <w:adjustRightInd w:val="0"/>
    </w:pPr>
    <w:rPr>
      <w:rFonts w:ascii="方正黑体_GBK" w:eastAsiaTheme="minorEastAsia" w:hAnsi="方正黑体_GBK" w:cs="方正黑体_GBK"/>
      <w:color w:val="000000"/>
      <w:sz w:val="24"/>
      <w:szCs w:val="24"/>
      <w:lang w:eastAsia="en-US"/>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styleId="ab">
    <w:name w:val="annotation reference"/>
    <w:basedOn w:val="a0"/>
    <w:uiPriority w:val="99"/>
    <w:semiHidden/>
    <w:unhideWhenUsed/>
    <w:rPr>
      <w:sz w:val="21"/>
      <w:szCs w:val="21"/>
    </w:rPr>
  </w:style>
  <w:style w:type="paragraph" w:styleId="ac">
    <w:name w:val="Balloon Text"/>
    <w:basedOn w:val="a"/>
    <w:link w:val="ad"/>
    <w:uiPriority w:val="99"/>
    <w:semiHidden/>
    <w:unhideWhenUsed/>
    <w:rsid w:val="00D7716B"/>
    <w:rPr>
      <w:sz w:val="18"/>
      <w:szCs w:val="18"/>
    </w:rPr>
  </w:style>
  <w:style w:type="character" w:customStyle="1" w:styleId="ad">
    <w:name w:val="批注框文本 字符"/>
    <w:basedOn w:val="a0"/>
    <w:link w:val="ac"/>
    <w:uiPriority w:val="99"/>
    <w:semiHidden/>
    <w:rsid w:val="00D7716B"/>
    <w:rPr>
      <w:rFonts w:asciiTheme="minorHAnsi" w:eastAsiaTheme="minorEastAsia" w:hAnsiTheme="minorHAnsi" w:cstheme="minorBidi"/>
      <w:sz w:val="18"/>
      <w:szCs w:val="18"/>
      <w:lang w:eastAsia="en-US"/>
    </w:rPr>
  </w:style>
  <w:style w:type="paragraph" w:styleId="ae">
    <w:name w:val="Body Text Indent"/>
    <w:basedOn w:val="a"/>
    <w:link w:val="af"/>
    <w:uiPriority w:val="99"/>
    <w:semiHidden/>
    <w:unhideWhenUsed/>
    <w:rsid w:val="00990438"/>
    <w:pPr>
      <w:spacing w:after="120"/>
      <w:ind w:leftChars="200" w:left="420"/>
    </w:pPr>
  </w:style>
  <w:style w:type="character" w:customStyle="1" w:styleId="af">
    <w:name w:val="正文文本缩进 字符"/>
    <w:basedOn w:val="a0"/>
    <w:link w:val="ae"/>
    <w:uiPriority w:val="99"/>
    <w:semiHidden/>
    <w:rsid w:val="00990438"/>
    <w:rPr>
      <w:rFonts w:asciiTheme="minorHAnsi" w:eastAsiaTheme="minorEastAsia" w:hAnsiTheme="minorHAnsi" w:cstheme="minorBidi"/>
      <w:sz w:val="22"/>
      <w:szCs w:val="22"/>
      <w:lang w:eastAsia="en-US"/>
    </w:rPr>
  </w:style>
  <w:style w:type="paragraph" w:styleId="af0">
    <w:name w:val="Subtitle"/>
    <w:basedOn w:val="a"/>
    <w:next w:val="a"/>
    <w:link w:val="af1"/>
    <w:qFormat/>
    <w:rsid w:val="00990438"/>
    <w:pPr>
      <w:ind w:firstLineChars="200" w:firstLine="200"/>
      <w:outlineLvl w:val="2"/>
    </w:pPr>
    <w:rPr>
      <w:rFonts w:ascii="Cambria" w:eastAsia="黑体" w:hAnsi="Cambria" w:cs="Times New Roman"/>
      <w:bCs/>
      <w:kern w:val="28"/>
      <w:sz w:val="28"/>
      <w:szCs w:val="32"/>
      <w:lang w:eastAsia="zh-CN"/>
    </w:rPr>
  </w:style>
  <w:style w:type="character" w:customStyle="1" w:styleId="af1">
    <w:name w:val="副标题 字符"/>
    <w:basedOn w:val="a0"/>
    <w:link w:val="af0"/>
    <w:rsid w:val="00990438"/>
    <w:rPr>
      <w:rFonts w:ascii="Cambria" w:eastAsia="黑体" w:hAnsi="Cambria"/>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08D96-C7E7-45A7-A05C-C02EC5B4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472</Words>
  <Characters>2692</Characters>
  <Application>Microsoft Office Word</Application>
  <DocSecurity>0</DocSecurity>
  <Lines>22</Lines>
  <Paragraphs>6</Paragraphs>
  <ScaleCrop>false</ScaleCrop>
  <Company>Microsoft</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张肖军(拟稿)</dc:creator>
  <cp:lastModifiedBy>时嫣丹</cp:lastModifiedBy>
  <cp:revision>78</cp:revision>
  <cp:lastPrinted>2023-06-25T05:50:00Z</cp:lastPrinted>
  <dcterms:created xsi:type="dcterms:W3CDTF">2021-08-19T09:37:00Z</dcterms:created>
  <dcterms:modified xsi:type="dcterms:W3CDTF">2023-06-25T05:51:00Z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Adobe Acrobat Pro 11.0.7</vt:lpwstr>
  </property>
  <property fmtid="{D5CDD505-2E9C-101B-9397-08002B2CF9AE}" pid="4" name="LastSaved">
    <vt:filetime>2021-08-19T00:00:00Z</vt:filetime>
  </property>
  <property fmtid="{D5CDD505-2E9C-101B-9397-08002B2CF9AE}" pid="5" name="KSOProductBuildVer">
    <vt:lpwstr>2052-11.1.0.13703</vt:lpwstr>
  </property>
  <property fmtid="{D5CDD505-2E9C-101B-9397-08002B2CF9AE}" pid="6" name="ICV">
    <vt:lpwstr>DCADAFF20EE34192B57A7F7626965DF2</vt:lpwstr>
  </property>
</Properties>
</file>